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871DA" w14:textId="72A29C17" w:rsidR="00074483" w:rsidRPr="00D7230A" w:rsidRDefault="0096571D" w:rsidP="00D7230A">
      <w:pPr>
        <w:spacing w:line="480" w:lineRule="auto"/>
        <w:jc w:val="both"/>
        <w:rPr>
          <w:rFonts w:ascii="Times New Roman" w:hAnsi="Times New Roman" w:cs="Times New Roman"/>
          <w:sz w:val="24"/>
          <w:szCs w:val="24"/>
        </w:rPr>
      </w:pPr>
      <w:r>
        <w:rPr>
          <w:rFonts w:ascii="Times New Roman" w:hAnsi="Times New Roman" w:cs="Times New Roman"/>
          <w:b/>
          <w:sz w:val="24"/>
          <w:szCs w:val="24"/>
        </w:rPr>
        <w:t>T</w:t>
      </w:r>
      <w:r w:rsidR="00074483" w:rsidRPr="00D7230A">
        <w:rPr>
          <w:rFonts w:ascii="Times New Roman" w:hAnsi="Times New Roman" w:cs="Times New Roman"/>
          <w:b/>
          <w:sz w:val="24"/>
          <w:szCs w:val="24"/>
        </w:rPr>
        <w:t>he intervention effect of local alcohol licensing polic</w:t>
      </w:r>
      <w:r w:rsidR="001A1EF4">
        <w:rPr>
          <w:rFonts w:ascii="Times New Roman" w:hAnsi="Times New Roman" w:cs="Times New Roman"/>
          <w:b/>
          <w:sz w:val="24"/>
          <w:szCs w:val="24"/>
        </w:rPr>
        <w:t>i</w:t>
      </w:r>
      <w:r w:rsidR="00074483" w:rsidRPr="00D7230A">
        <w:rPr>
          <w:rFonts w:ascii="Times New Roman" w:hAnsi="Times New Roman" w:cs="Times New Roman"/>
          <w:b/>
          <w:sz w:val="24"/>
          <w:szCs w:val="24"/>
        </w:rPr>
        <w:t xml:space="preserve">es on hospital admission and crime: a natural experiment using </w:t>
      </w:r>
      <w:r w:rsidR="002C4BD8">
        <w:rPr>
          <w:rFonts w:ascii="Times New Roman" w:hAnsi="Times New Roman" w:cs="Times New Roman"/>
          <w:b/>
          <w:sz w:val="24"/>
          <w:szCs w:val="24"/>
        </w:rPr>
        <w:t xml:space="preserve">a </w:t>
      </w:r>
      <w:r w:rsidR="00074483" w:rsidRPr="00D7230A">
        <w:rPr>
          <w:rFonts w:ascii="Times New Roman" w:hAnsi="Times New Roman" w:cs="Times New Roman"/>
          <w:b/>
          <w:sz w:val="24"/>
          <w:szCs w:val="24"/>
        </w:rPr>
        <w:t>novel Bay</w:t>
      </w:r>
      <w:r w:rsidR="002C4BD8">
        <w:rPr>
          <w:rFonts w:ascii="Times New Roman" w:hAnsi="Times New Roman" w:cs="Times New Roman"/>
          <w:b/>
          <w:sz w:val="24"/>
          <w:szCs w:val="24"/>
        </w:rPr>
        <w:t xml:space="preserve">esian synthetic </w:t>
      </w:r>
      <w:r>
        <w:rPr>
          <w:rFonts w:ascii="Times New Roman" w:hAnsi="Times New Roman" w:cs="Times New Roman"/>
          <w:b/>
          <w:sz w:val="24"/>
          <w:szCs w:val="24"/>
        </w:rPr>
        <w:t xml:space="preserve">time-series </w:t>
      </w:r>
      <w:r w:rsidR="002C4BD8">
        <w:rPr>
          <w:rFonts w:ascii="Times New Roman" w:hAnsi="Times New Roman" w:cs="Times New Roman"/>
          <w:b/>
          <w:sz w:val="24"/>
          <w:szCs w:val="24"/>
        </w:rPr>
        <w:t>method</w:t>
      </w:r>
    </w:p>
    <w:p w14:paraId="5FF47AA8" w14:textId="52817579" w:rsidR="00074483" w:rsidRPr="00D7230A" w:rsidRDefault="00074483" w:rsidP="00D7230A">
      <w:pPr>
        <w:pStyle w:val="NoSpacing"/>
        <w:spacing w:line="480" w:lineRule="auto"/>
        <w:rPr>
          <w:rFonts w:ascii="Times New Roman" w:hAnsi="Times New Roman" w:cs="Times New Roman"/>
          <w:sz w:val="24"/>
          <w:szCs w:val="24"/>
        </w:rPr>
      </w:pPr>
      <w:r w:rsidRPr="00D7230A">
        <w:rPr>
          <w:rFonts w:ascii="Times New Roman" w:hAnsi="Times New Roman" w:cs="Times New Roman"/>
          <w:sz w:val="24"/>
          <w:szCs w:val="24"/>
        </w:rPr>
        <w:t>Frank de Vocht</w:t>
      </w:r>
      <w:r w:rsidR="00E0637C" w:rsidRPr="0028086B">
        <w:rPr>
          <w:rFonts w:ascii="Times New Roman" w:hAnsi="Times New Roman" w:cs="Times New Roman"/>
          <w:sz w:val="24"/>
          <w:szCs w:val="24"/>
          <w:vertAlign w:val="superscript"/>
        </w:rPr>
        <w:t>1</w:t>
      </w:r>
      <w:r w:rsidR="00E0637C">
        <w:rPr>
          <w:rFonts w:ascii="Times New Roman" w:hAnsi="Times New Roman" w:cs="Times New Roman"/>
          <w:sz w:val="24"/>
          <w:szCs w:val="24"/>
          <w:vertAlign w:val="superscript"/>
        </w:rPr>
        <w:t>,2</w:t>
      </w:r>
      <w:r w:rsidRPr="00D7230A">
        <w:rPr>
          <w:rFonts w:ascii="Times New Roman" w:hAnsi="Times New Roman" w:cs="Times New Roman"/>
          <w:sz w:val="24"/>
          <w:szCs w:val="24"/>
        </w:rPr>
        <w:t>, Kate Tilling</w:t>
      </w:r>
      <w:r w:rsidR="00E0637C" w:rsidRPr="00864ABA">
        <w:rPr>
          <w:rFonts w:ascii="Times New Roman" w:hAnsi="Times New Roman" w:cs="Times New Roman"/>
          <w:sz w:val="24"/>
          <w:szCs w:val="24"/>
          <w:vertAlign w:val="superscript"/>
        </w:rPr>
        <w:t>1</w:t>
      </w:r>
      <w:r w:rsidR="00E0637C">
        <w:rPr>
          <w:rFonts w:ascii="Times New Roman" w:hAnsi="Times New Roman" w:cs="Times New Roman"/>
          <w:sz w:val="24"/>
          <w:szCs w:val="24"/>
          <w:vertAlign w:val="superscript"/>
        </w:rPr>
        <w:t>,2</w:t>
      </w:r>
      <w:r w:rsidRPr="00D7230A">
        <w:rPr>
          <w:rFonts w:ascii="Times New Roman" w:hAnsi="Times New Roman" w:cs="Times New Roman"/>
          <w:sz w:val="24"/>
          <w:szCs w:val="24"/>
        </w:rPr>
        <w:t xml:space="preserve">, </w:t>
      </w:r>
      <w:proofErr w:type="spellStart"/>
      <w:r w:rsidR="00E0637C">
        <w:rPr>
          <w:rFonts w:ascii="Times New Roman" w:hAnsi="Times New Roman" w:cs="Times New Roman"/>
          <w:sz w:val="24"/>
          <w:szCs w:val="24"/>
        </w:rPr>
        <w:t>Triantafyllos</w:t>
      </w:r>
      <w:proofErr w:type="spellEnd"/>
      <w:r w:rsidR="00E0637C">
        <w:rPr>
          <w:rFonts w:ascii="Times New Roman" w:hAnsi="Times New Roman" w:cs="Times New Roman"/>
          <w:sz w:val="24"/>
          <w:szCs w:val="24"/>
        </w:rPr>
        <w:t xml:space="preserve"> </w:t>
      </w:r>
      <w:r w:rsidR="00586F0F">
        <w:rPr>
          <w:rFonts w:ascii="Times New Roman" w:hAnsi="Times New Roman" w:cs="Times New Roman"/>
          <w:sz w:val="24"/>
          <w:szCs w:val="24"/>
        </w:rPr>
        <w:t>Pliakas</w:t>
      </w:r>
      <w:r w:rsidR="00586F0F" w:rsidRPr="00864ABA">
        <w:rPr>
          <w:rFonts w:ascii="Times New Roman" w:hAnsi="Times New Roman" w:cs="Times New Roman"/>
          <w:sz w:val="24"/>
          <w:szCs w:val="24"/>
          <w:vertAlign w:val="superscript"/>
        </w:rPr>
        <w:t>1</w:t>
      </w:r>
      <w:r w:rsidR="00CC4E31">
        <w:rPr>
          <w:rFonts w:ascii="Times New Roman" w:hAnsi="Times New Roman" w:cs="Times New Roman"/>
          <w:sz w:val="24"/>
          <w:szCs w:val="24"/>
          <w:vertAlign w:val="superscript"/>
        </w:rPr>
        <w:t>,3</w:t>
      </w:r>
      <w:r w:rsidR="00E0637C">
        <w:rPr>
          <w:rFonts w:ascii="Times New Roman" w:hAnsi="Times New Roman" w:cs="Times New Roman"/>
          <w:sz w:val="24"/>
          <w:szCs w:val="24"/>
        </w:rPr>
        <w:t xml:space="preserve">, </w:t>
      </w:r>
      <w:r w:rsidR="00CC4E31">
        <w:rPr>
          <w:rFonts w:ascii="Times New Roman" w:hAnsi="Times New Roman" w:cs="Times New Roman"/>
          <w:sz w:val="24"/>
          <w:szCs w:val="24"/>
        </w:rPr>
        <w:t>Colin Angus</w:t>
      </w:r>
      <w:r w:rsidR="00CC4E31" w:rsidRPr="0028086B">
        <w:rPr>
          <w:rFonts w:ascii="Times New Roman" w:hAnsi="Times New Roman" w:cs="Times New Roman"/>
          <w:sz w:val="24"/>
          <w:szCs w:val="24"/>
          <w:vertAlign w:val="superscript"/>
        </w:rPr>
        <w:t>1,4</w:t>
      </w:r>
      <w:r w:rsidR="00CC4E31">
        <w:rPr>
          <w:rFonts w:ascii="Times New Roman" w:hAnsi="Times New Roman" w:cs="Times New Roman"/>
          <w:sz w:val="24"/>
          <w:szCs w:val="24"/>
        </w:rPr>
        <w:t xml:space="preserve">, </w:t>
      </w:r>
      <w:r w:rsidR="00E0637C">
        <w:rPr>
          <w:rFonts w:ascii="Times New Roman" w:hAnsi="Times New Roman" w:cs="Times New Roman"/>
          <w:sz w:val="24"/>
          <w:szCs w:val="24"/>
        </w:rPr>
        <w:t>Matt Egan</w:t>
      </w:r>
      <w:r w:rsidR="00E0637C" w:rsidRPr="00864ABA">
        <w:rPr>
          <w:rFonts w:ascii="Times New Roman" w:hAnsi="Times New Roman" w:cs="Times New Roman"/>
          <w:sz w:val="24"/>
          <w:szCs w:val="24"/>
          <w:vertAlign w:val="superscript"/>
        </w:rPr>
        <w:t>1</w:t>
      </w:r>
      <w:r w:rsidR="00CC4E31">
        <w:rPr>
          <w:rFonts w:ascii="Times New Roman" w:hAnsi="Times New Roman" w:cs="Times New Roman"/>
          <w:sz w:val="24"/>
          <w:szCs w:val="24"/>
          <w:vertAlign w:val="superscript"/>
        </w:rPr>
        <w:t>,3</w:t>
      </w:r>
      <w:r w:rsidR="00E0637C">
        <w:rPr>
          <w:rFonts w:ascii="Times New Roman" w:hAnsi="Times New Roman" w:cs="Times New Roman"/>
          <w:sz w:val="24"/>
          <w:szCs w:val="24"/>
        </w:rPr>
        <w:t xml:space="preserve">, </w:t>
      </w:r>
      <w:r w:rsidR="00CC4E31">
        <w:rPr>
          <w:rFonts w:ascii="Times New Roman" w:hAnsi="Times New Roman" w:cs="Times New Roman"/>
          <w:sz w:val="24"/>
          <w:szCs w:val="24"/>
        </w:rPr>
        <w:t>Alan Brennan</w:t>
      </w:r>
      <w:r w:rsidR="00CC4E31" w:rsidRPr="00864ABA">
        <w:rPr>
          <w:rFonts w:ascii="Times New Roman" w:hAnsi="Times New Roman" w:cs="Times New Roman"/>
          <w:sz w:val="24"/>
          <w:szCs w:val="24"/>
          <w:vertAlign w:val="superscript"/>
        </w:rPr>
        <w:t>1,4</w:t>
      </w:r>
      <w:r w:rsidR="00CC4E31">
        <w:rPr>
          <w:rFonts w:ascii="Times New Roman" w:hAnsi="Times New Roman" w:cs="Times New Roman"/>
          <w:sz w:val="24"/>
          <w:szCs w:val="24"/>
        </w:rPr>
        <w:t xml:space="preserve">, </w:t>
      </w:r>
      <w:r w:rsidRPr="00D7230A">
        <w:rPr>
          <w:rFonts w:ascii="Times New Roman" w:hAnsi="Times New Roman" w:cs="Times New Roman"/>
          <w:sz w:val="24"/>
          <w:szCs w:val="24"/>
        </w:rPr>
        <w:t>Rona Campbell</w:t>
      </w:r>
      <w:r w:rsidR="00E0637C" w:rsidRPr="00864ABA">
        <w:rPr>
          <w:rFonts w:ascii="Times New Roman" w:hAnsi="Times New Roman" w:cs="Times New Roman"/>
          <w:sz w:val="24"/>
          <w:szCs w:val="24"/>
          <w:vertAlign w:val="superscript"/>
        </w:rPr>
        <w:t>1</w:t>
      </w:r>
      <w:r w:rsidR="00E0637C">
        <w:rPr>
          <w:rFonts w:ascii="Times New Roman" w:hAnsi="Times New Roman" w:cs="Times New Roman"/>
          <w:sz w:val="24"/>
          <w:szCs w:val="24"/>
          <w:vertAlign w:val="superscript"/>
        </w:rPr>
        <w:t>,2</w:t>
      </w:r>
      <w:r w:rsidRPr="00D7230A">
        <w:rPr>
          <w:rFonts w:ascii="Times New Roman" w:hAnsi="Times New Roman" w:cs="Times New Roman"/>
          <w:sz w:val="24"/>
          <w:szCs w:val="24"/>
        </w:rPr>
        <w:t>, Matthew Hickman</w:t>
      </w:r>
      <w:r w:rsidR="00E0637C" w:rsidRPr="00864ABA">
        <w:rPr>
          <w:rFonts w:ascii="Times New Roman" w:hAnsi="Times New Roman" w:cs="Times New Roman"/>
          <w:sz w:val="24"/>
          <w:szCs w:val="24"/>
          <w:vertAlign w:val="superscript"/>
        </w:rPr>
        <w:t>1</w:t>
      </w:r>
      <w:r w:rsidR="00E0637C">
        <w:rPr>
          <w:rFonts w:ascii="Times New Roman" w:hAnsi="Times New Roman" w:cs="Times New Roman"/>
          <w:sz w:val="24"/>
          <w:szCs w:val="24"/>
          <w:vertAlign w:val="superscript"/>
        </w:rPr>
        <w:t>,2</w:t>
      </w:r>
    </w:p>
    <w:p w14:paraId="41125D4B" w14:textId="77777777" w:rsidR="00074483" w:rsidRPr="00D7230A" w:rsidRDefault="00074483" w:rsidP="00D7230A">
      <w:pPr>
        <w:spacing w:line="480" w:lineRule="auto"/>
        <w:rPr>
          <w:rFonts w:ascii="Times New Roman" w:hAnsi="Times New Roman" w:cs="Times New Roman"/>
          <w:sz w:val="24"/>
          <w:szCs w:val="24"/>
          <w:vertAlign w:val="superscript"/>
        </w:rPr>
      </w:pPr>
    </w:p>
    <w:p w14:paraId="7891CD0D" w14:textId="0254DBC6" w:rsidR="00C27392" w:rsidRPr="00600E12" w:rsidRDefault="00E0637C" w:rsidP="00D7230A">
      <w:pPr>
        <w:spacing w:line="480" w:lineRule="auto"/>
        <w:rPr>
          <w:rFonts w:ascii="Times New Roman" w:hAnsi="Times New Roman" w:cs="Times New Roman"/>
          <w:sz w:val="24"/>
          <w:szCs w:val="24"/>
        </w:rPr>
      </w:pPr>
      <w:r w:rsidRPr="00864ABA">
        <w:rPr>
          <w:rFonts w:ascii="Times New Roman" w:hAnsi="Times New Roman" w:cs="Times New Roman"/>
          <w:sz w:val="24"/>
          <w:szCs w:val="24"/>
          <w:vertAlign w:val="superscript"/>
        </w:rPr>
        <w:t>1</w:t>
      </w:r>
      <w:r w:rsidRPr="00E0637C">
        <w:rPr>
          <w:rFonts w:ascii="Times New Roman" w:hAnsi="Times New Roman" w:cs="Times New Roman"/>
          <w:sz w:val="24"/>
          <w:szCs w:val="24"/>
          <w:vertAlign w:val="superscript"/>
        </w:rPr>
        <w:t xml:space="preserve"> </w:t>
      </w:r>
      <w:r w:rsidR="00074483" w:rsidRPr="00652902">
        <w:rPr>
          <w:rFonts w:ascii="Times New Roman" w:hAnsi="Times New Roman" w:cs="Times New Roman"/>
          <w:sz w:val="24"/>
          <w:szCs w:val="24"/>
        </w:rPr>
        <w:t xml:space="preserve">NIHR School for Public Health Research </w:t>
      </w:r>
    </w:p>
    <w:p w14:paraId="0C745E84" w14:textId="597AD29A" w:rsidR="00074483" w:rsidRPr="00E0637C" w:rsidRDefault="00E0637C" w:rsidP="00D7230A">
      <w:pPr>
        <w:spacing w:line="480" w:lineRule="auto"/>
        <w:rPr>
          <w:rFonts w:ascii="Times New Roman" w:hAnsi="Times New Roman" w:cs="Times New Roman"/>
          <w:sz w:val="24"/>
          <w:szCs w:val="24"/>
        </w:rPr>
      </w:pPr>
      <w:r w:rsidRPr="00E0637C">
        <w:rPr>
          <w:rFonts w:ascii="Times New Roman" w:hAnsi="Times New Roman" w:cs="Times New Roman"/>
          <w:sz w:val="24"/>
          <w:szCs w:val="24"/>
          <w:vertAlign w:val="superscript"/>
        </w:rPr>
        <w:t xml:space="preserve">2 </w:t>
      </w:r>
      <w:r w:rsidR="00074483" w:rsidRPr="00E0637C">
        <w:rPr>
          <w:rFonts w:ascii="Times New Roman" w:hAnsi="Times New Roman" w:cs="Times New Roman"/>
          <w:sz w:val="24"/>
          <w:szCs w:val="24"/>
        </w:rPr>
        <w:t xml:space="preserve">School of Social and Community Medicine, University of Bristol, Bristol, UK </w:t>
      </w:r>
    </w:p>
    <w:p w14:paraId="57EE50A9" w14:textId="3649BD8C" w:rsidR="00E0637C" w:rsidRDefault="00E0637C" w:rsidP="00D7230A">
      <w:pPr>
        <w:spacing w:line="480" w:lineRule="auto"/>
        <w:rPr>
          <w:rFonts w:ascii="Times New Roman" w:hAnsi="Times New Roman" w:cs="Times New Roman"/>
          <w:color w:val="000000"/>
          <w:sz w:val="24"/>
          <w:szCs w:val="24"/>
          <w:shd w:val="clear" w:color="auto" w:fill="FFFFFF"/>
        </w:rPr>
      </w:pPr>
      <w:r w:rsidRPr="0028086B">
        <w:rPr>
          <w:rFonts w:ascii="Times New Roman" w:hAnsi="Times New Roman" w:cs="Times New Roman"/>
          <w:sz w:val="24"/>
          <w:szCs w:val="24"/>
          <w:vertAlign w:val="superscript"/>
        </w:rPr>
        <w:t>3</w:t>
      </w:r>
      <w:r w:rsidRPr="00CC4E31">
        <w:rPr>
          <w:rFonts w:ascii="Times New Roman" w:hAnsi="Times New Roman" w:cs="Times New Roman"/>
          <w:sz w:val="24"/>
          <w:szCs w:val="24"/>
        </w:rPr>
        <w:t xml:space="preserve"> </w:t>
      </w:r>
      <w:r w:rsidR="006A0002">
        <w:rPr>
          <w:rFonts w:ascii="Times New Roman" w:hAnsi="Times New Roman" w:cs="Times New Roman"/>
          <w:color w:val="000000"/>
          <w:sz w:val="24"/>
          <w:szCs w:val="24"/>
          <w:shd w:val="clear" w:color="auto" w:fill="FFFFFF"/>
        </w:rPr>
        <w:t>Faculty of Public Health and Policy</w:t>
      </w:r>
      <w:r w:rsidRPr="0028086B">
        <w:rPr>
          <w:rFonts w:ascii="Times New Roman" w:hAnsi="Times New Roman" w:cs="Times New Roman"/>
          <w:color w:val="000000"/>
          <w:sz w:val="24"/>
          <w:szCs w:val="24"/>
          <w:shd w:val="clear" w:color="auto" w:fill="FFFFFF"/>
        </w:rPr>
        <w:t>, London School of Hygiene and Tropical Medicine, London, UK.</w:t>
      </w:r>
    </w:p>
    <w:p w14:paraId="02FCA31E" w14:textId="1992D1A0" w:rsidR="00CC4E31" w:rsidRPr="00CC4E31" w:rsidRDefault="00CC4E31" w:rsidP="00D7230A">
      <w:pPr>
        <w:spacing w:line="480" w:lineRule="auto"/>
        <w:rPr>
          <w:rFonts w:ascii="Times New Roman" w:hAnsi="Times New Roman" w:cs="Times New Roman"/>
          <w:sz w:val="24"/>
          <w:szCs w:val="24"/>
        </w:rPr>
      </w:pPr>
      <w:r w:rsidRPr="0028086B">
        <w:rPr>
          <w:rFonts w:ascii="Times New Roman" w:hAnsi="Times New Roman" w:cs="Times New Roman"/>
          <w:color w:val="000000"/>
          <w:sz w:val="24"/>
          <w:szCs w:val="24"/>
          <w:shd w:val="clear" w:color="auto" w:fill="FFFFFF"/>
          <w:vertAlign w:val="superscript"/>
        </w:rPr>
        <w:t>4</w:t>
      </w:r>
      <w:r w:rsidRPr="00CC4E31">
        <w:rPr>
          <w:rFonts w:ascii="Times New Roman" w:hAnsi="Times New Roman" w:cs="Times New Roman"/>
          <w:color w:val="000000"/>
          <w:sz w:val="24"/>
          <w:szCs w:val="24"/>
          <w:shd w:val="clear" w:color="auto" w:fill="FFFFFF"/>
        </w:rPr>
        <w:t xml:space="preserve"> </w:t>
      </w:r>
      <w:proofErr w:type="spellStart"/>
      <w:r w:rsidRPr="0028086B">
        <w:rPr>
          <w:rFonts w:ascii="Times New Roman" w:hAnsi="Times New Roman" w:cs="Times New Roman"/>
          <w:color w:val="000000"/>
          <w:sz w:val="24"/>
          <w:szCs w:val="24"/>
          <w:shd w:val="clear" w:color="auto" w:fill="FFFFFF"/>
        </w:rPr>
        <w:t>ScHARR</w:t>
      </w:r>
      <w:proofErr w:type="spellEnd"/>
      <w:r w:rsidRPr="0028086B">
        <w:rPr>
          <w:rFonts w:ascii="Times New Roman" w:hAnsi="Times New Roman" w:cs="Times New Roman"/>
          <w:color w:val="000000"/>
          <w:sz w:val="24"/>
          <w:szCs w:val="24"/>
          <w:shd w:val="clear" w:color="auto" w:fill="FFFFFF"/>
        </w:rPr>
        <w:t>, School of Health and Related Research, University of Sheffield, Sheffield, UK.</w:t>
      </w:r>
    </w:p>
    <w:p w14:paraId="675AABEB" w14:textId="77777777" w:rsidR="00C27392" w:rsidRPr="00CC4E31" w:rsidRDefault="00C27392" w:rsidP="00D7230A">
      <w:pPr>
        <w:spacing w:line="480" w:lineRule="auto"/>
        <w:rPr>
          <w:rFonts w:ascii="Times New Roman" w:hAnsi="Times New Roman" w:cs="Times New Roman"/>
          <w:color w:val="000000" w:themeColor="text1"/>
          <w:sz w:val="24"/>
          <w:szCs w:val="24"/>
          <w:shd w:val="clear" w:color="auto" w:fill="FFFFFF"/>
        </w:rPr>
      </w:pPr>
    </w:p>
    <w:p w14:paraId="1C823888" w14:textId="77777777" w:rsidR="00074483" w:rsidRPr="00D7230A" w:rsidRDefault="00074483" w:rsidP="00D7230A">
      <w:pPr>
        <w:pStyle w:val="NoSpacing"/>
        <w:spacing w:line="480" w:lineRule="auto"/>
        <w:rPr>
          <w:rFonts w:ascii="Times New Roman" w:eastAsia="Times New Roman" w:hAnsi="Times New Roman" w:cs="Times New Roman"/>
          <w:color w:val="000000"/>
          <w:sz w:val="24"/>
          <w:szCs w:val="24"/>
          <w:lang w:eastAsia="en-GB"/>
        </w:rPr>
      </w:pPr>
      <w:r w:rsidRPr="00D7230A">
        <w:rPr>
          <w:rFonts w:ascii="Times New Roman" w:hAnsi="Times New Roman" w:cs="Times New Roman"/>
          <w:sz w:val="24"/>
          <w:szCs w:val="24"/>
          <w:shd w:val="clear" w:color="auto" w:fill="FFFFFF"/>
        </w:rPr>
        <w:t xml:space="preserve">Correspondence to: Dr Frank de Vocht, </w:t>
      </w:r>
      <w:r w:rsidRPr="00D7230A">
        <w:rPr>
          <w:rFonts w:ascii="Times New Roman" w:eastAsia="Times New Roman" w:hAnsi="Times New Roman" w:cs="Times New Roman"/>
          <w:color w:val="000000"/>
          <w:sz w:val="24"/>
          <w:szCs w:val="24"/>
          <w:lang w:eastAsia="en-GB"/>
        </w:rPr>
        <w:t xml:space="preserve">School of Social and Community Medicine, University of Bristol, </w:t>
      </w:r>
      <w:proofErr w:type="spellStart"/>
      <w:r w:rsidRPr="00D7230A">
        <w:rPr>
          <w:rFonts w:ascii="Times New Roman" w:eastAsia="Times New Roman" w:hAnsi="Times New Roman" w:cs="Times New Roman"/>
          <w:color w:val="000000"/>
          <w:sz w:val="24"/>
          <w:szCs w:val="24"/>
          <w:lang w:eastAsia="en-GB"/>
        </w:rPr>
        <w:t>Canynge</w:t>
      </w:r>
      <w:proofErr w:type="spellEnd"/>
      <w:r w:rsidRPr="00D7230A">
        <w:rPr>
          <w:rFonts w:ascii="Times New Roman" w:eastAsia="Times New Roman" w:hAnsi="Times New Roman" w:cs="Times New Roman"/>
          <w:color w:val="000000"/>
          <w:sz w:val="24"/>
          <w:szCs w:val="24"/>
          <w:lang w:eastAsia="en-GB"/>
        </w:rPr>
        <w:t xml:space="preserve"> Hall, 39 Whatley Road, Bristol BS8 2PS, UK </w:t>
      </w:r>
    </w:p>
    <w:p w14:paraId="4ABF6AEF" w14:textId="77777777" w:rsidR="00074483" w:rsidRPr="00D7230A" w:rsidRDefault="00074483" w:rsidP="00D7230A">
      <w:pPr>
        <w:pStyle w:val="NoSpacing"/>
        <w:spacing w:line="480" w:lineRule="auto"/>
        <w:rPr>
          <w:rFonts w:ascii="Times New Roman" w:eastAsia="Times New Roman" w:hAnsi="Times New Roman" w:cs="Times New Roman"/>
          <w:color w:val="222222"/>
          <w:sz w:val="24"/>
          <w:szCs w:val="24"/>
          <w:lang w:eastAsia="en-GB"/>
        </w:rPr>
      </w:pPr>
      <w:r w:rsidRPr="00D7230A">
        <w:rPr>
          <w:rFonts w:ascii="Times New Roman" w:eastAsia="Times New Roman" w:hAnsi="Times New Roman" w:cs="Times New Roman"/>
          <w:color w:val="1155CC"/>
          <w:sz w:val="24"/>
          <w:szCs w:val="24"/>
          <w:u w:val="single"/>
          <w:lang w:eastAsia="en-GB"/>
        </w:rPr>
        <w:t>frank.devocht@bristol.ac.uk</w:t>
      </w:r>
    </w:p>
    <w:p w14:paraId="2C762F23" w14:textId="77777777" w:rsidR="00074483" w:rsidRDefault="00074483" w:rsidP="00D7230A">
      <w:pPr>
        <w:spacing w:line="480" w:lineRule="auto"/>
        <w:jc w:val="both"/>
        <w:rPr>
          <w:rFonts w:ascii="Times New Roman" w:hAnsi="Times New Roman" w:cs="Times New Roman"/>
          <w:sz w:val="24"/>
          <w:szCs w:val="24"/>
        </w:rPr>
      </w:pPr>
    </w:p>
    <w:p w14:paraId="4C1250F4" w14:textId="3DAE8A63" w:rsidR="00174FB3" w:rsidRPr="00D7230A" w:rsidRDefault="00174FB3" w:rsidP="00D7230A">
      <w:pPr>
        <w:spacing w:line="480" w:lineRule="auto"/>
        <w:jc w:val="both"/>
        <w:rPr>
          <w:rFonts w:ascii="Times New Roman" w:hAnsi="Times New Roman" w:cs="Times New Roman"/>
          <w:sz w:val="24"/>
          <w:szCs w:val="24"/>
        </w:rPr>
      </w:pPr>
      <w:r w:rsidRPr="00F11F08">
        <w:rPr>
          <w:rFonts w:ascii="Times New Roman" w:hAnsi="Times New Roman" w:cs="Times New Roman"/>
          <w:b/>
          <w:sz w:val="24"/>
          <w:szCs w:val="24"/>
        </w:rPr>
        <w:t>Running head</w:t>
      </w:r>
      <w:r w:rsidR="008D7C05">
        <w:rPr>
          <w:rFonts w:ascii="Times New Roman" w:hAnsi="Times New Roman" w:cs="Times New Roman"/>
          <w:b/>
          <w:sz w:val="24"/>
          <w:szCs w:val="24"/>
        </w:rPr>
        <w:t>.</w:t>
      </w:r>
      <w:r>
        <w:rPr>
          <w:rFonts w:ascii="Times New Roman" w:hAnsi="Times New Roman" w:cs="Times New Roman"/>
          <w:sz w:val="24"/>
          <w:szCs w:val="24"/>
        </w:rPr>
        <w:t xml:space="preserve"> </w:t>
      </w:r>
      <w:r w:rsidRPr="001A1EF4">
        <w:rPr>
          <w:rFonts w:ascii="Times New Roman" w:hAnsi="Times New Roman" w:cs="Times New Roman"/>
          <w:sz w:val="24"/>
          <w:szCs w:val="24"/>
        </w:rPr>
        <w:t xml:space="preserve"> </w:t>
      </w:r>
      <w:proofErr w:type="gramStart"/>
      <w:r w:rsidR="001A1EF4" w:rsidRPr="001A1EF4">
        <w:rPr>
          <w:rFonts w:ascii="Times New Roman" w:hAnsi="Times New Roman" w:cs="Times New Roman"/>
          <w:sz w:val="24"/>
          <w:szCs w:val="24"/>
        </w:rPr>
        <w:t>intervention</w:t>
      </w:r>
      <w:proofErr w:type="gramEnd"/>
      <w:r w:rsidR="001A1EF4" w:rsidRPr="001A1EF4">
        <w:rPr>
          <w:rFonts w:ascii="Times New Roman" w:hAnsi="Times New Roman" w:cs="Times New Roman"/>
          <w:sz w:val="24"/>
          <w:szCs w:val="24"/>
        </w:rPr>
        <w:t xml:space="preserve"> effect of </w:t>
      </w:r>
      <w:r w:rsidR="001A1EF4" w:rsidRPr="00F11F08">
        <w:rPr>
          <w:rFonts w:ascii="Times New Roman" w:hAnsi="Times New Roman" w:cs="Times New Roman"/>
          <w:sz w:val="24"/>
          <w:szCs w:val="24"/>
        </w:rPr>
        <w:t>licensing policies</w:t>
      </w:r>
    </w:p>
    <w:p w14:paraId="7CDDDC79" w14:textId="77777777" w:rsidR="00F601AA" w:rsidRDefault="00F601AA" w:rsidP="00D7230A">
      <w:pPr>
        <w:spacing w:line="480" w:lineRule="auto"/>
        <w:jc w:val="both"/>
        <w:rPr>
          <w:ins w:id="0" w:author="FG De Vocht" w:date="2017-04-06T14:05:00Z"/>
          <w:rFonts w:ascii="Times New Roman" w:hAnsi="Times New Roman" w:cs="Times New Roman"/>
          <w:b/>
          <w:color w:val="000000" w:themeColor="text1"/>
          <w:sz w:val="24"/>
          <w:szCs w:val="24"/>
          <w:shd w:val="clear" w:color="auto" w:fill="FFFFFF"/>
        </w:rPr>
      </w:pPr>
    </w:p>
    <w:p w14:paraId="4CFB2329" w14:textId="4D9CBA7A" w:rsidR="00074483" w:rsidRPr="00D7230A" w:rsidRDefault="00074483" w:rsidP="00D7230A">
      <w:pPr>
        <w:spacing w:line="480" w:lineRule="auto"/>
        <w:jc w:val="both"/>
        <w:rPr>
          <w:rFonts w:ascii="Times New Roman" w:hAnsi="Times New Roman" w:cs="Times New Roman"/>
          <w:color w:val="000000" w:themeColor="text1"/>
          <w:sz w:val="24"/>
          <w:szCs w:val="24"/>
          <w:shd w:val="clear" w:color="auto" w:fill="FFFFFF"/>
        </w:rPr>
      </w:pPr>
      <w:r w:rsidRPr="00D7230A">
        <w:rPr>
          <w:rFonts w:ascii="Times New Roman" w:hAnsi="Times New Roman" w:cs="Times New Roman"/>
          <w:b/>
          <w:color w:val="000000" w:themeColor="text1"/>
          <w:sz w:val="24"/>
          <w:szCs w:val="24"/>
          <w:shd w:val="clear" w:color="auto" w:fill="FFFFFF"/>
        </w:rPr>
        <w:t>Funding</w:t>
      </w:r>
      <w:r w:rsidR="008D7C05">
        <w:rPr>
          <w:rFonts w:ascii="Times New Roman" w:hAnsi="Times New Roman" w:cs="Times New Roman"/>
          <w:b/>
          <w:color w:val="000000" w:themeColor="text1"/>
          <w:sz w:val="24"/>
          <w:szCs w:val="24"/>
          <w:shd w:val="clear" w:color="auto" w:fill="FFFFFF"/>
        </w:rPr>
        <w:t>.</w:t>
      </w:r>
      <w:r w:rsidRPr="00D7230A">
        <w:rPr>
          <w:rFonts w:ascii="Times New Roman" w:hAnsi="Times New Roman" w:cs="Times New Roman"/>
          <w:color w:val="000000" w:themeColor="text1"/>
          <w:sz w:val="24"/>
          <w:szCs w:val="24"/>
          <w:shd w:val="clear" w:color="auto" w:fill="FFFFFF"/>
        </w:rPr>
        <w:t xml:space="preserve"> </w:t>
      </w:r>
      <w:r w:rsidR="00EA3297" w:rsidRPr="00EA3297">
        <w:rPr>
          <w:rFonts w:ascii="Times New Roman" w:hAnsi="Times New Roman" w:cs="Times New Roman"/>
          <w:iCs/>
          <w:color w:val="222222"/>
          <w:sz w:val="24"/>
          <w:szCs w:val="24"/>
          <w:shd w:val="clear" w:color="auto" w:fill="FFFFFF"/>
        </w:rPr>
        <w:t>This work was funded by the NIHR School for Public Health Research (SPHR</w:t>
      </w:r>
      <w:r w:rsidR="00EA3297">
        <w:rPr>
          <w:rFonts w:ascii="Arial" w:hAnsi="Arial" w:cs="Arial"/>
          <w:i/>
          <w:iCs/>
          <w:color w:val="222222"/>
          <w:sz w:val="19"/>
          <w:szCs w:val="19"/>
          <w:shd w:val="clear" w:color="auto" w:fill="FFFFFF"/>
        </w:rPr>
        <w:t>)</w:t>
      </w:r>
      <w:r w:rsidRPr="00D7230A">
        <w:rPr>
          <w:rFonts w:ascii="Times New Roman" w:hAnsi="Times New Roman" w:cs="Times New Roman"/>
          <w:color w:val="000000" w:themeColor="text1"/>
          <w:sz w:val="24"/>
          <w:szCs w:val="24"/>
          <w:shd w:val="clear" w:color="auto" w:fill="FFFFFF"/>
        </w:rPr>
        <w:t>. </w:t>
      </w:r>
    </w:p>
    <w:p w14:paraId="66446034" w14:textId="66601640" w:rsidR="00473D27" w:rsidRDefault="00473D27" w:rsidP="00473D27">
      <w:pPr>
        <w:spacing w:line="480" w:lineRule="auto"/>
        <w:jc w:val="both"/>
        <w:rPr>
          <w:ins w:id="1" w:author="FG De Vocht" w:date="2017-03-28T14:32:00Z"/>
          <w:rFonts w:ascii="Times New Roman" w:hAnsi="Times New Roman" w:cs="Times New Roman"/>
          <w:color w:val="000000" w:themeColor="text1"/>
          <w:sz w:val="24"/>
          <w:szCs w:val="24"/>
          <w:shd w:val="clear" w:color="auto" w:fill="FFFFFF"/>
        </w:rPr>
      </w:pPr>
      <w:bookmarkStart w:id="2" w:name="_GoBack"/>
      <w:bookmarkEnd w:id="2"/>
      <w:ins w:id="3" w:author="FG De Vocht" w:date="2017-03-28T14:32:00Z">
        <w:r>
          <w:rPr>
            <w:rFonts w:ascii="Times New Roman" w:hAnsi="Times New Roman" w:cs="Times New Roman"/>
            <w:b/>
            <w:color w:val="000000" w:themeColor="text1"/>
            <w:sz w:val="24"/>
            <w:szCs w:val="24"/>
            <w:shd w:val="clear" w:color="auto" w:fill="FFFFFF"/>
          </w:rPr>
          <w:t xml:space="preserve">Competing </w:t>
        </w:r>
      </w:ins>
      <w:r w:rsidR="008D7C05" w:rsidRPr="00D7230A">
        <w:rPr>
          <w:rFonts w:ascii="Times New Roman" w:hAnsi="Times New Roman" w:cs="Times New Roman"/>
          <w:b/>
          <w:color w:val="000000" w:themeColor="text1"/>
          <w:sz w:val="24"/>
          <w:szCs w:val="24"/>
          <w:shd w:val="clear" w:color="auto" w:fill="FFFFFF"/>
        </w:rPr>
        <w:t xml:space="preserve">interests. </w:t>
      </w:r>
    </w:p>
    <w:p w14:paraId="601A2683" w14:textId="77777777" w:rsidR="00473D27" w:rsidRPr="00D7230A" w:rsidRDefault="00473D27" w:rsidP="00473D27">
      <w:pPr>
        <w:spacing w:line="480" w:lineRule="auto"/>
        <w:jc w:val="both"/>
        <w:rPr>
          <w:ins w:id="4" w:author="FG De Vocht" w:date="2017-03-28T14:32:00Z"/>
          <w:rFonts w:ascii="Times New Roman" w:hAnsi="Times New Roman" w:cs="Times New Roman"/>
          <w:color w:val="000000" w:themeColor="text1"/>
          <w:sz w:val="24"/>
          <w:szCs w:val="24"/>
          <w:shd w:val="clear" w:color="auto" w:fill="FFFFFF"/>
        </w:rPr>
      </w:pPr>
      <w:ins w:id="5" w:author="FG De Vocht" w:date="2017-03-28T14:32:00Z">
        <w:r>
          <w:rPr>
            <w:rFonts w:ascii="Times New Roman" w:hAnsi="Times New Roman" w:cs="Times New Roman"/>
            <w:color w:val="000000" w:themeColor="text1"/>
            <w:sz w:val="24"/>
            <w:szCs w:val="24"/>
            <w:shd w:val="clear" w:color="auto" w:fill="FFFFFF"/>
          </w:rPr>
          <w:t xml:space="preserve">CA has received funding related to commissioned research from </w:t>
        </w:r>
        <w:proofErr w:type="spellStart"/>
        <w:r>
          <w:rPr>
            <w:rFonts w:ascii="Times New Roman" w:hAnsi="Times New Roman" w:cs="Times New Roman"/>
            <w:color w:val="000000" w:themeColor="text1"/>
            <w:sz w:val="24"/>
            <w:szCs w:val="24"/>
            <w:shd w:val="clear" w:color="auto" w:fill="FFFFFF"/>
          </w:rPr>
          <w:t>Systembolaget</w:t>
        </w:r>
        <w:proofErr w:type="spellEnd"/>
        <w:r>
          <w:rPr>
            <w:rFonts w:ascii="Times New Roman" w:hAnsi="Times New Roman" w:cs="Times New Roman"/>
            <w:color w:val="000000" w:themeColor="text1"/>
            <w:sz w:val="24"/>
            <w:szCs w:val="24"/>
            <w:shd w:val="clear" w:color="auto" w:fill="FFFFFF"/>
          </w:rPr>
          <w:t>, the Swedish government-owned alcohol retail monopoly</w:t>
        </w:r>
        <w:r w:rsidRPr="00D7230A">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No other competing interests declared.</w:t>
        </w:r>
      </w:ins>
    </w:p>
    <w:p w14:paraId="5980C6BE" w14:textId="45F977A1" w:rsidR="00074483" w:rsidRPr="00D7230A" w:rsidRDefault="00074483" w:rsidP="00074483">
      <w:pPr>
        <w:spacing w:line="480" w:lineRule="auto"/>
        <w:jc w:val="both"/>
        <w:rPr>
          <w:rFonts w:ascii="Times New Roman" w:hAnsi="Times New Roman" w:cs="Times New Roman"/>
          <w:color w:val="000000" w:themeColor="text1"/>
          <w:sz w:val="24"/>
          <w:szCs w:val="24"/>
          <w:shd w:val="clear" w:color="auto" w:fill="FFFFFF"/>
        </w:rPr>
      </w:pPr>
      <w:r w:rsidRPr="00D7230A">
        <w:rPr>
          <w:rFonts w:ascii="Times New Roman" w:hAnsi="Times New Roman" w:cs="Times New Roman"/>
          <w:b/>
          <w:color w:val="000000" w:themeColor="text1"/>
          <w:sz w:val="24"/>
          <w:szCs w:val="24"/>
          <w:shd w:val="clear" w:color="auto" w:fill="FFFFFF"/>
        </w:rPr>
        <w:lastRenderedPageBreak/>
        <w:t xml:space="preserve">Contributors. </w:t>
      </w:r>
      <w:r w:rsidRPr="00D7230A">
        <w:rPr>
          <w:rFonts w:ascii="Times New Roman" w:hAnsi="Times New Roman" w:cs="Times New Roman"/>
          <w:color w:val="000000" w:themeColor="text1"/>
          <w:sz w:val="24"/>
          <w:szCs w:val="24"/>
          <w:shd w:val="clear" w:color="auto" w:fill="FFFFFF"/>
        </w:rPr>
        <w:t>FV conceived the study, conducted the statistical analyses and wrote the first draft of the abstract. FV and MH established the protocol. All authors contributed to the interpretation of the statistical analyses</w:t>
      </w:r>
      <w:r w:rsidR="00DB083B">
        <w:rPr>
          <w:rFonts w:ascii="Times New Roman" w:hAnsi="Times New Roman" w:cs="Times New Roman"/>
          <w:color w:val="000000" w:themeColor="text1"/>
          <w:sz w:val="24"/>
          <w:szCs w:val="24"/>
          <w:shd w:val="clear" w:color="auto" w:fill="FFFFFF"/>
        </w:rPr>
        <w:t>,</w:t>
      </w:r>
      <w:r w:rsidRPr="00D7230A">
        <w:rPr>
          <w:rFonts w:ascii="Times New Roman" w:hAnsi="Times New Roman" w:cs="Times New Roman"/>
          <w:color w:val="000000" w:themeColor="text1"/>
          <w:sz w:val="24"/>
          <w:szCs w:val="24"/>
          <w:shd w:val="clear" w:color="auto" w:fill="FFFFFF"/>
        </w:rPr>
        <w:t xml:space="preserve"> provided input into the results</w:t>
      </w:r>
      <w:r w:rsidR="00DB083B">
        <w:rPr>
          <w:rFonts w:ascii="Times New Roman" w:hAnsi="Times New Roman" w:cs="Times New Roman"/>
          <w:color w:val="000000" w:themeColor="text1"/>
          <w:sz w:val="24"/>
          <w:szCs w:val="24"/>
          <w:shd w:val="clear" w:color="auto" w:fill="FFFFFF"/>
        </w:rPr>
        <w:t>, and were involved in subsequent iterations of the draft manuscript</w:t>
      </w:r>
      <w:r w:rsidRPr="00D7230A">
        <w:rPr>
          <w:rFonts w:ascii="Times New Roman" w:hAnsi="Times New Roman" w:cs="Times New Roman"/>
          <w:color w:val="000000" w:themeColor="text1"/>
          <w:sz w:val="24"/>
          <w:szCs w:val="24"/>
          <w:shd w:val="clear" w:color="auto" w:fill="FFFFFF"/>
        </w:rPr>
        <w:t xml:space="preserve">. All authors provided input in, and agree with, the final version. </w:t>
      </w:r>
    </w:p>
    <w:p w14:paraId="2A4AC64D" w14:textId="77777777" w:rsidR="00074483" w:rsidRPr="00D7230A" w:rsidRDefault="00074483" w:rsidP="00074483">
      <w:pPr>
        <w:spacing w:line="480" w:lineRule="auto"/>
        <w:contextualSpacing/>
        <w:jc w:val="both"/>
        <w:rPr>
          <w:rFonts w:ascii="Times New Roman" w:hAnsi="Times New Roman" w:cs="Times New Roman"/>
          <w:color w:val="000000" w:themeColor="text1"/>
          <w:sz w:val="24"/>
          <w:szCs w:val="24"/>
        </w:rPr>
      </w:pPr>
    </w:p>
    <w:p w14:paraId="6594B627" w14:textId="77777777" w:rsidR="0028086B" w:rsidRDefault="0028086B">
      <w:pPr>
        <w:rPr>
          <w:rFonts w:ascii="Times New Roman" w:eastAsia="Times New Roman" w:hAnsi="Times New Roman" w:cs="Times New Roman"/>
          <w:b/>
          <w:sz w:val="24"/>
          <w:szCs w:val="24"/>
          <w:lang w:eastAsia="en-GB"/>
        </w:rPr>
      </w:pPr>
      <w:r>
        <w:rPr>
          <w:b/>
        </w:rPr>
        <w:br w:type="page"/>
      </w:r>
    </w:p>
    <w:p w14:paraId="0AA8874D" w14:textId="77777777" w:rsidR="00A811C6" w:rsidRPr="00A811C6" w:rsidRDefault="00A811C6" w:rsidP="00A811C6">
      <w:pPr>
        <w:spacing w:line="480" w:lineRule="auto"/>
        <w:rPr>
          <w:rFonts w:ascii="Times New Roman" w:hAnsi="Times New Roman" w:cs="Times New Roman"/>
          <w:b/>
          <w:sz w:val="24"/>
          <w:szCs w:val="24"/>
        </w:rPr>
      </w:pPr>
      <w:r w:rsidRPr="00A811C6">
        <w:rPr>
          <w:rFonts w:ascii="Times New Roman" w:hAnsi="Times New Roman" w:cs="Times New Roman"/>
          <w:b/>
          <w:sz w:val="24"/>
          <w:szCs w:val="24"/>
        </w:rPr>
        <w:lastRenderedPageBreak/>
        <w:t>What is already known on this subject?</w:t>
      </w:r>
    </w:p>
    <w:p w14:paraId="422EDFB0" w14:textId="6161293D" w:rsidR="00B54890" w:rsidRPr="00B54890" w:rsidRDefault="00A811C6" w:rsidP="00B54890">
      <w:pPr>
        <w:spacing w:line="480" w:lineRule="auto"/>
        <w:jc w:val="both"/>
        <w:rPr>
          <w:rFonts w:ascii="Times New Roman" w:hAnsi="Times New Roman" w:cs="Times New Roman"/>
          <w:b/>
          <w:sz w:val="24"/>
          <w:szCs w:val="24"/>
        </w:rPr>
      </w:pPr>
      <w:r w:rsidRPr="00B54890">
        <w:rPr>
          <w:rFonts w:ascii="Times New Roman" w:hAnsi="Times New Roman" w:cs="Times New Roman"/>
          <w:sz w:val="24"/>
          <w:szCs w:val="24"/>
        </w:rPr>
        <w:t xml:space="preserve">Excessive alcohol consumption is associated </w:t>
      </w:r>
      <w:r w:rsidR="00B54890" w:rsidRPr="00B54890">
        <w:rPr>
          <w:rFonts w:ascii="Times New Roman" w:hAnsi="Times New Roman" w:cs="Times New Roman"/>
          <w:sz w:val="24"/>
          <w:szCs w:val="24"/>
        </w:rPr>
        <w:t xml:space="preserve">with health risks and has </w:t>
      </w:r>
      <w:r w:rsidRPr="00B54890">
        <w:rPr>
          <w:rFonts w:ascii="Times New Roman" w:hAnsi="Times New Roman" w:cs="Times New Roman"/>
          <w:sz w:val="24"/>
          <w:szCs w:val="24"/>
        </w:rPr>
        <w:t xml:space="preserve">wider negative societal impacts such as antisocial behaviour and violence. </w:t>
      </w:r>
      <w:r w:rsidR="00B54890" w:rsidRPr="00B54890">
        <w:rPr>
          <w:rFonts w:ascii="Times New Roman" w:hAnsi="Times New Roman" w:cs="Times New Roman"/>
          <w:sz w:val="24"/>
          <w:szCs w:val="24"/>
        </w:rPr>
        <w:t xml:space="preserve">Local differences in how best to address these result in variation in local alcohol licensing policies which could result in different impacts on crime rates. </w:t>
      </w:r>
      <w:r w:rsidR="00B54890">
        <w:rPr>
          <w:rFonts w:ascii="Times New Roman" w:hAnsi="Times New Roman" w:cs="Times New Roman"/>
          <w:sz w:val="24"/>
          <w:szCs w:val="24"/>
        </w:rPr>
        <w:t>Because of the complex nature of cause-and-effect, t</w:t>
      </w:r>
      <w:r w:rsidR="00B54890" w:rsidRPr="00B54890">
        <w:rPr>
          <w:rFonts w:ascii="Times New Roman" w:hAnsi="Times New Roman" w:cs="Times New Roman"/>
          <w:sz w:val="24"/>
          <w:szCs w:val="24"/>
        </w:rPr>
        <w:t>here is only weak evidence of any public health improvement</w:t>
      </w:r>
      <w:r w:rsidR="00652A24">
        <w:rPr>
          <w:rFonts w:ascii="Times New Roman" w:hAnsi="Times New Roman" w:cs="Times New Roman"/>
          <w:sz w:val="24"/>
          <w:szCs w:val="24"/>
        </w:rPr>
        <w:t xml:space="preserve"> as a result of these policies</w:t>
      </w:r>
      <w:r w:rsidR="00B54890" w:rsidRPr="00B54890">
        <w:rPr>
          <w:rFonts w:ascii="Times New Roman" w:hAnsi="Times New Roman" w:cs="Times New Roman"/>
          <w:sz w:val="24"/>
          <w:szCs w:val="24"/>
        </w:rPr>
        <w:t>.</w:t>
      </w:r>
    </w:p>
    <w:p w14:paraId="677802B1" w14:textId="77777777" w:rsidR="00652A24" w:rsidRDefault="00652A24" w:rsidP="00A811C6">
      <w:pPr>
        <w:spacing w:line="480" w:lineRule="auto"/>
        <w:rPr>
          <w:rFonts w:ascii="Times New Roman" w:hAnsi="Times New Roman" w:cs="Times New Roman"/>
          <w:b/>
          <w:sz w:val="24"/>
          <w:szCs w:val="24"/>
        </w:rPr>
      </w:pPr>
    </w:p>
    <w:p w14:paraId="7DC3260E" w14:textId="77777777" w:rsidR="00A811C6" w:rsidRDefault="00A811C6" w:rsidP="00A811C6">
      <w:pPr>
        <w:spacing w:line="480" w:lineRule="auto"/>
        <w:rPr>
          <w:rFonts w:ascii="Times New Roman" w:hAnsi="Times New Roman" w:cs="Times New Roman"/>
          <w:sz w:val="24"/>
          <w:szCs w:val="24"/>
        </w:rPr>
      </w:pPr>
      <w:r w:rsidRPr="00A811C6">
        <w:rPr>
          <w:rFonts w:ascii="Times New Roman" w:hAnsi="Times New Roman" w:cs="Times New Roman"/>
          <w:b/>
          <w:sz w:val="24"/>
          <w:szCs w:val="24"/>
        </w:rPr>
        <w:t>What this study adds?</w:t>
      </w:r>
    </w:p>
    <w:p w14:paraId="125EE663" w14:textId="794F08BB" w:rsidR="00E039F1" w:rsidRPr="00365FF3" w:rsidRDefault="00652A24" w:rsidP="00E039F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paper a natural experiment is </w:t>
      </w:r>
      <w:del w:id="6" w:author="FG De Vocht" w:date="2017-03-28T12:59:00Z">
        <w:r w:rsidDel="009A2DA6">
          <w:rPr>
            <w:rFonts w:ascii="Times New Roman" w:hAnsi="Times New Roman" w:cs="Times New Roman"/>
            <w:sz w:val="24"/>
            <w:szCs w:val="24"/>
          </w:rPr>
          <w:delText xml:space="preserve">designed </w:delText>
        </w:r>
      </w:del>
      <w:ins w:id="7" w:author="FG De Vocht" w:date="2017-03-28T12:59:00Z">
        <w:r w:rsidR="009A2DA6">
          <w:rPr>
            <w:rFonts w:ascii="Times New Roman" w:hAnsi="Times New Roman" w:cs="Times New Roman"/>
            <w:sz w:val="24"/>
            <w:szCs w:val="24"/>
          </w:rPr>
          <w:t xml:space="preserve">evaluated </w:t>
        </w:r>
      </w:ins>
      <w:r>
        <w:rPr>
          <w:rFonts w:ascii="Times New Roman" w:hAnsi="Times New Roman" w:cs="Times New Roman"/>
          <w:sz w:val="24"/>
          <w:szCs w:val="24"/>
        </w:rPr>
        <w:t xml:space="preserve">in which the impact of the introduction of cumulative impact zones and increased </w:t>
      </w:r>
      <w:r w:rsidRPr="00365FF3">
        <w:rPr>
          <w:rFonts w:ascii="Times New Roman" w:hAnsi="Times New Roman" w:cs="Times New Roman"/>
          <w:color w:val="000000"/>
          <w:sz w:val="24"/>
          <w:szCs w:val="24"/>
        </w:rPr>
        <w:t>licensing enforcement</w:t>
      </w:r>
      <w:r>
        <w:rPr>
          <w:rFonts w:ascii="Times New Roman" w:hAnsi="Times New Roman" w:cs="Times New Roman"/>
          <w:color w:val="000000"/>
          <w:sz w:val="24"/>
          <w:szCs w:val="24"/>
        </w:rPr>
        <w:t xml:space="preserve"> on alcohol-related hospital admissions, violent and sexual crimes and antisocial behaviour is estimated. Using a novel causal inference framework based on Bayesian structural time-series and synthetic controls, m</w:t>
      </w:r>
      <w:r w:rsidRPr="00365FF3">
        <w:rPr>
          <w:rFonts w:ascii="Times New Roman" w:hAnsi="Times New Roman" w:cs="Times New Roman"/>
          <w:sz w:val="24"/>
          <w:szCs w:val="24"/>
        </w:rPr>
        <w:t xml:space="preserve">oderate reductions in </w:t>
      </w:r>
      <w:r>
        <w:rPr>
          <w:rFonts w:ascii="Times New Roman" w:hAnsi="Times New Roman" w:cs="Times New Roman"/>
          <w:sz w:val="24"/>
          <w:szCs w:val="24"/>
        </w:rPr>
        <w:t>alcohol-</w:t>
      </w:r>
      <w:r w:rsidRPr="00365FF3">
        <w:rPr>
          <w:rFonts w:ascii="Times New Roman" w:hAnsi="Times New Roman" w:cs="Times New Roman"/>
          <w:sz w:val="24"/>
          <w:szCs w:val="24"/>
        </w:rPr>
        <w:t>related hospital admissions</w:t>
      </w:r>
      <w:r>
        <w:rPr>
          <w:rFonts w:ascii="Times New Roman" w:hAnsi="Times New Roman" w:cs="Times New Roman"/>
          <w:sz w:val="24"/>
          <w:szCs w:val="24"/>
        </w:rPr>
        <w:t xml:space="preserve"> and violent and sexual crimes</w:t>
      </w:r>
      <w:r w:rsidRPr="00365FF3">
        <w:rPr>
          <w:rFonts w:ascii="Times New Roman" w:hAnsi="Times New Roman" w:cs="Times New Roman"/>
          <w:sz w:val="24"/>
          <w:szCs w:val="24"/>
        </w:rPr>
        <w:t xml:space="preserve"> were </w:t>
      </w:r>
      <w:r>
        <w:rPr>
          <w:rFonts w:ascii="Times New Roman" w:hAnsi="Times New Roman" w:cs="Times New Roman"/>
          <w:sz w:val="24"/>
          <w:szCs w:val="24"/>
        </w:rPr>
        <w:t>the result of the</w:t>
      </w:r>
      <w:r w:rsidRPr="00365FF3">
        <w:rPr>
          <w:rFonts w:ascii="Times New Roman" w:hAnsi="Times New Roman" w:cs="Times New Roman"/>
          <w:sz w:val="24"/>
          <w:szCs w:val="24"/>
        </w:rPr>
        <w:t xml:space="preserve"> introduction of local alcohol licensing policies.</w:t>
      </w:r>
      <w:r w:rsidR="00E039F1">
        <w:rPr>
          <w:rFonts w:ascii="Times New Roman" w:hAnsi="Times New Roman" w:cs="Times New Roman"/>
          <w:sz w:val="24"/>
          <w:szCs w:val="24"/>
        </w:rPr>
        <w:t xml:space="preserve"> There was insufficient evidence of an effect on anti-social behaviour. </w:t>
      </w:r>
      <w:r w:rsidR="00E039F1" w:rsidRPr="00365FF3">
        <w:rPr>
          <w:rFonts w:ascii="Times New Roman" w:hAnsi="Times New Roman" w:cs="Times New Roman"/>
          <w:sz w:val="24"/>
          <w:szCs w:val="24"/>
        </w:rPr>
        <w:t xml:space="preserve">This novel methodology </w:t>
      </w:r>
      <w:r w:rsidR="00E039F1">
        <w:rPr>
          <w:rFonts w:ascii="Times New Roman" w:hAnsi="Times New Roman" w:cs="Times New Roman"/>
          <w:sz w:val="24"/>
          <w:szCs w:val="24"/>
        </w:rPr>
        <w:t xml:space="preserve">holds promise </w:t>
      </w:r>
      <w:r w:rsidR="00E039F1" w:rsidRPr="00365FF3">
        <w:rPr>
          <w:rFonts w:ascii="Times New Roman" w:hAnsi="Times New Roman" w:cs="Times New Roman"/>
          <w:sz w:val="24"/>
          <w:szCs w:val="24"/>
        </w:rPr>
        <w:t xml:space="preserve">for use in other natural experiments in public health. </w:t>
      </w:r>
    </w:p>
    <w:p w14:paraId="020C31F9" w14:textId="105DDE68" w:rsidR="00652A24" w:rsidRPr="00652A24" w:rsidRDefault="00652A24" w:rsidP="00E039F1">
      <w:pPr>
        <w:spacing w:line="480" w:lineRule="auto"/>
        <w:jc w:val="both"/>
        <w:rPr>
          <w:rFonts w:ascii="Times New Roman" w:hAnsi="Times New Roman" w:cs="Times New Roman"/>
          <w:sz w:val="24"/>
          <w:szCs w:val="24"/>
        </w:rPr>
      </w:pPr>
    </w:p>
    <w:p w14:paraId="2CCC2A62" w14:textId="4297D681" w:rsidR="00A811C6" w:rsidRPr="00A811C6" w:rsidRDefault="00A811C6" w:rsidP="00A811C6">
      <w:pPr>
        <w:spacing w:line="480" w:lineRule="auto"/>
        <w:rPr>
          <w:rFonts w:ascii="Times New Roman" w:eastAsia="Times New Roman" w:hAnsi="Times New Roman" w:cs="Times New Roman"/>
          <w:b/>
          <w:sz w:val="24"/>
          <w:szCs w:val="24"/>
          <w:lang w:eastAsia="en-GB"/>
        </w:rPr>
      </w:pPr>
      <w:r w:rsidRPr="00A811C6">
        <w:rPr>
          <w:rFonts w:ascii="Times New Roman" w:hAnsi="Times New Roman" w:cs="Times New Roman"/>
          <w:b/>
          <w:sz w:val="24"/>
          <w:szCs w:val="24"/>
        </w:rPr>
        <w:br w:type="page"/>
      </w:r>
    </w:p>
    <w:p w14:paraId="336F97D1" w14:textId="0F578D15" w:rsidR="00365FF3" w:rsidRPr="00365FF3" w:rsidRDefault="00365FF3" w:rsidP="00365FF3">
      <w:pPr>
        <w:pStyle w:val="NormalWeb"/>
        <w:spacing w:line="480" w:lineRule="auto"/>
        <w:jc w:val="both"/>
        <w:rPr>
          <w:b/>
        </w:rPr>
      </w:pPr>
      <w:r w:rsidRPr="00365FF3">
        <w:rPr>
          <w:b/>
        </w:rPr>
        <w:lastRenderedPageBreak/>
        <w:t>Abstract</w:t>
      </w:r>
    </w:p>
    <w:p w14:paraId="6904DFF5" w14:textId="031DF5F8" w:rsidR="00AC62F8" w:rsidRPr="00365FF3" w:rsidRDefault="00365FF3" w:rsidP="00AC62F8">
      <w:pPr>
        <w:pStyle w:val="NormalWeb"/>
        <w:spacing w:line="480" w:lineRule="auto"/>
        <w:jc w:val="both"/>
      </w:pPr>
      <w:r w:rsidRPr="00365FF3">
        <w:rPr>
          <w:b/>
        </w:rPr>
        <w:t xml:space="preserve">Background </w:t>
      </w:r>
      <w:r w:rsidRPr="00365FF3">
        <w:t xml:space="preserve">Control of alcohol licensing at local government level is a key component of </w:t>
      </w:r>
      <w:r w:rsidR="00AC62F8">
        <w:t>a</w:t>
      </w:r>
      <w:r w:rsidR="00AC62F8" w:rsidRPr="00365FF3">
        <w:t xml:space="preserve">lcohol </w:t>
      </w:r>
      <w:r w:rsidR="00AC62F8">
        <w:t>p</w:t>
      </w:r>
      <w:r w:rsidR="00AC62F8" w:rsidRPr="00365FF3">
        <w:t xml:space="preserve">olicy </w:t>
      </w:r>
      <w:r w:rsidRPr="00365FF3">
        <w:t>in England.</w:t>
      </w:r>
      <w:r w:rsidR="00EF22AB">
        <w:t xml:space="preserve"> </w:t>
      </w:r>
      <w:r w:rsidR="00371D6B">
        <w:t>T</w:t>
      </w:r>
      <w:r w:rsidRPr="00365FF3">
        <w:t>here is</w:t>
      </w:r>
      <w:r w:rsidR="00371D6B">
        <w:t>, however,</w:t>
      </w:r>
      <w:r w:rsidRPr="00365FF3">
        <w:t xml:space="preserve"> </w:t>
      </w:r>
      <w:r w:rsidR="00EF22AB">
        <w:t xml:space="preserve">only </w:t>
      </w:r>
      <w:r w:rsidRPr="00365FF3">
        <w:t>weak evidence of any public health imp</w:t>
      </w:r>
      <w:r w:rsidR="002372EF">
        <w:t>rovement</w:t>
      </w:r>
      <w:r w:rsidRPr="00365FF3">
        <w:t>.</w:t>
      </w:r>
      <w:r w:rsidR="00EF22AB">
        <w:t xml:space="preserve"> </w:t>
      </w:r>
      <w:r w:rsidR="00AC62F8" w:rsidRPr="00365FF3">
        <w:t xml:space="preserve">We used a </w:t>
      </w:r>
      <w:r w:rsidR="00AC62F8">
        <w:t xml:space="preserve">novel natural experiment design </w:t>
      </w:r>
      <w:r w:rsidR="00AC62F8" w:rsidRPr="00365FF3">
        <w:rPr>
          <w:color w:val="000000"/>
        </w:rPr>
        <w:t xml:space="preserve">to estimate the impact of new local alcohol licensing policies on </w:t>
      </w:r>
      <w:r w:rsidR="00B54890">
        <w:rPr>
          <w:color w:val="000000"/>
        </w:rPr>
        <w:t>hospital admissions</w:t>
      </w:r>
      <w:r w:rsidR="00643121">
        <w:rPr>
          <w:color w:val="000000"/>
        </w:rPr>
        <w:t xml:space="preserve"> and </w:t>
      </w:r>
      <w:r w:rsidR="00AC62F8" w:rsidRPr="00365FF3">
        <w:rPr>
          <w:color w:val="000000"/>
        </w:rPr>
        <w:t xml:space="preserve">crime. </w:t>
      </w:r>
    </w:p>
    <w:p w14:paraId="727A6F5F" w14:textId="3E921783" w:rsidR="00365FF3" w:rsidRPr="00365FF3" w:rsidRDefault="00365FF3" w:rsidP="00365FF3">
      <w:pPr>
        <w:spacing w:line="480" w:lineRule="auto"/>
        <w:jc w:val="both"/>
        <w:rPr>
          <w:rFonts w:ascii="Times New Roman" w:hAnsi="Times New Roman" w:cs="Times New Roman"/>
          <w:sz w:val="24"/>
          <w:szCs w:val="24"/>
        </w:rPr>
      </w:pPr>
      <w:r w:rsidRPr="00365FF3">
        <w:rPr>
          <w:rFonts w:ascii="Times New Roman" w:hAnsi="Times New Roman" w:cs="Times New Roman"/>
          <w:b/>
          <w:sz w:val="24"/>
          <w:szCs w:val="24"/>
        </w:rPr>
        <w:t>Methods</w:t>
      </w:r>
      <w:r w:rsidRPr="00365FF3">
        <w:rPr>
          <w:rFonts w:ascii="Times New Roman" w:hAnsi="Times New Roman" w:cs="Times New Roman"/>
          <w:sz w:val="24"/>
          <w:szCs w:val="24"/>
        </w:rPr>
        <w:t xml:space="preserve"> </w:t>
      </w:r>
      <w:r w:rsidR="00AC62F8">
        <w:rPr>
          <w:rFonts w:ascii="Times New Roman" w:hAnsi="Times New Roman" w:cs="Times New Roman"/>
          <w:sz w:val="24"/>
          <w:szCs w:val="24"/>
        </w:rPr>
        <w:t>We used</w:t>
      </w:r>
      <w:r w:rsidR="001E451A">
        <w:rPr>
          <w:rFonts w:ascii="Times New Roman" w:hAnsi="Times New Roman" w:cs="Times New Roman"/>
          <w:sz w:val="24"/>
          <w:szCs w:val="24"/>
        </w:rPr>
        <w:t xml:space="preserve"> </w:t>
      </w:r>
      <w:r w:rsidRPr="00365FF3">
        <w:rPr>
          <w:rFonts w:ascii="Times New Roman" w:hAnsi="Times New Roman" w:cs="Times New Roman"/>
          <w:color w:val="000000"/>
          <w:sz w:val="24"/>
          <w:szCs w:val="24"/>
        </w:rPr>
        <w:t>Home Office licensing data (2007–12) to identify (</w:t>
      </w:r>
      <w:r w:rsidR="002372EF">
        <w:rPr>
          <w:rFonts w:ascii="Times New Roman" w:hAnsi="Times New Roman" w:cs="Times New Roman"/>
          <w:color w:val="000000"/>
          <w:sz w:val="24"/>
          <w:szCs w:val="24"/>
        </w:rPr>
        <w:t>a</w:t>
      </w:r>
      <w:r w:rsidRPr="00365FF3">
        <w:rPr>
          <w:rFonts w:ascii="Times New Roman" w:hAnsi="Times New Roman" w:cs="Times New Roman"/>
          <w:color w:val="000000"/>
          <w:sz w:val="24"/>
          <w:szCs w:val="24"/>
        </w:rPr>
        <w:t xml:space="preserve">) </w:t>
      </w:r>
      <w:r w:rsidR="00AC62F8">
        <w:rPr>
          <w:rFonts w:ascii="Times New Roman" w:hAnsi="Times New Roman" w:cs="Times New Roman"/>
          <w:color w:val="000000"/>
          <w:sz w:val="24"/>
          <w:szCs w:val="24"/>
        </w:rPr>
        <w:t>Intervention</w:t>
      </w:r>
      <w:r w:rsidR="00B254AB">
        <w:rPr>
          <w:rFonts w:ascii="Times New Roman" w:hAnsi="Times New Roman" w:cs="Times New Roman"/>
          <w:color w:val="000000"/>
          <w:sz w:val="24"/>
          <w:szCs w:val="24"/>
        </w:rPr>
        <w:t>s</w:t>
      </w:r>
      <w:r w:rsidRPr="00365FF3">
        <w:rPr>
          <w:rFonts w:ascii="Times New Roman" w:hAnsi="Times New Roman" w:cs="Times New Roman"/>
          <w:color w:val="000000"/>
          <w:sz w:val="24"/>
          <w:szCs w:val="24"/>
        </w:rPr>
        <w:t>: local areas where both a cumulative impact zone (CIZ) and increased licensing enforcement were introduced in 20</w:t>
      </w:r>
      <w:r w:rsidR="006A0002">
        <w:rPr>
          <w:rFonts w:ascii="Times New Roman" w:hAnsi="Times New Roman" w:cs="Times New Roman"/>
          <w:color w:val="000000"/>
          <w:sz w:val="24"/>
          <w:szCs w:val="24"/>
        </w:rPr>
        <w:t>11</w:t>
      </w:r>
      <w:r w:rsidRPr="00365FF3">
        <w:rPr>
          <w:rFonts w:ascii="Times New Roman" w:hAnsi="Times New Roman" w:cs="Times New Roman"/>
          <w:color w:val="000000"/>
          <w:sz w:val="24"/>
          <w:szCs w:val="24"/>
        </w:rPr>
        <w:t xml:space="preserve">, and (b) </w:t>
      </w:r>
      <w:r w:rsidR="00AC62F8">
        <w:rPr>
          <w:rFonts w:ascii="Times New Roman" w:hAnsi="Times New Roman" w:cs="Times New Roman"/>
          <w:color w:val="000000"/>
          <w:sz w:val="24"/>
          <w:szCs w:val="24"/>
        </w:rPr>
        <w:t>Controls</w:t>
      </w:r>
      <w:r w:rsidRPr="00365FF3">
        <w:rPr>
          <w:rFonts w:ascii="Times New Roman" w:hAnsi="Times New Roman" w:cs="Times New Roman"/>
          <w:color w:val="000000"/>
          <w:sz w:val="24"/>
          <w:szCs w:val="24"/>
        </w:rPr>
        <w:t xml:space="preserve">: local areas with </w:t>
      </w:r>
      <w:r w:rsidR="00EA2E5E">
        <w:rPr>
          <w:rFonts w:ascii="Times New Roman" w:hAnsi="Times New Roman" w:cs="Times New Roman"/>
          <w:color w:val="000000"/>
          <w:sz w:val="24"/>
          <w:szCs w:val="24"/>
        </w:rPr>
        <w:t>neither</w:t>
      </w:r>
      <w:r w:rsidRPr="00365FF3">
        <w:rPr>
          <w:rFonts w:ascii="Times New Roman" w:hAnsi="Times New Roman" w:cs="Times New Roman"/>
          <w:color w:val="000000"/>
          <w:sz w:val="24"/>
          <w:szCs w:val="24"/>
        </w:rPr>
        <w:t xml:space="preserve">. </w:t>
      </w:r>
      <w:r w:rsidR="00EA2E5E">
        <w:rPr>
          <w:rFonts w:ascii="Times New Roman" w:hAnsi="Times New Roman" w:cs="Times New Roman"/>
          <w:color w:val="000000"/>
          <w:sz w:val="24"/>
          <w:szCs w:val="24"/>
        </w:rPr>
        <w:t>O</w:t>
      </w:r>
      <w:r w:rsidRPr="00365FF3">
        <w:rPr>
          <w:rFonts w:ascii="Times New Roman" w:hAnsi="Times New Roman" w:cs="Times New Roman"/>
          <w:color w:val="000000"/>
          <w:sz w:val="24"/>
          <w:szCs w:val="24"/>
        </w:rPr>
        <w:t>utcome</w:t>
      </w:r>
      <w:r w:rsidR="001E451A">
        <w:rPr>
          <w:rFonts w:ascii="Times New Roman" w:hAnsi="Times New Roman" w:cs="Times New Roman"/>
          <w:color w:val="000000"/>
          <w:sz w:val="24"/>
          <w:szCs w:val="24"/>
        </w:rPr>
        <w:t>s</w:t>
      </w:r>
      <w:r w:rsidRPr="00365FF3">
        <w:rPr>
          <w:rFonts w:ascii="Times New Roman" w:hAnsi="Times New Roman" w:cs="Times New Roman"/>
          <w:color w:val="000000"/>
          <w:sz w:val="24"/>
          <w:szCs w:val="24"/>
        </w:rPr>
        <w:t xml:space="preserve"> w</w:t>
      </w:r>
      <w:r w:rsidR="001E451A">
        <w:rPr>
          <w:rFonts w:ascii="Times New Roman" w:hAnsi="Times New Roman" w:cs="Times New Roman"/>
          <w:color w:val="000000"/>
          <w:sz w:val="24"/>
          <w:szCs w:val="24"/>
        </w:rPr>
        <w:t>ere</w:t>
      </w:r>
      <w:r w:rsidR="00D71A85">
        <w:rPr>
          <w:rFonts w:ascii="Times New Roman" w:hAnsi="Times New Roman" w:cs="Times New Roman"/>
          <w:color w:val="000000"/>
          <w:sz w:val="24"/>
          <w:szCs w:val="24"/>
        </w:rPr>
        <w:t xml:space="preserve"> </w:t>
      </w:r>
      <w:r w:rsidR="00017B52">
        <w:rPr>
          <w:rFonts w:ascii="Times New Roman" w:hAnsi="Times New Roman" w:cs="Times New Roman"/>
          <w:color w:val="000000"/>
          <w:sz w:val="24"/>
          <w:szCs w:val="24"/>
        </w:rPr>
        <w:t xml:space="preserve">2009-2015 </w:t>
      </w:r>
      <w:r w:rsidR="00474E0E" w:rsidRPr="00365FF3">
        <w:rPr>
          <w:rFonts w:ascii="Times New Roman" w:hAnsi="Times New Roman" w:cs="Times New Roman"/>
          <w:color w:val="000000"/>
          <w:sz w:val="24"/>
          <w:szCs w:val="24"/>
        </w:rPr>
        <w:t xml:space="preserve">alcohol-related </w:t>
      </w:r>
      <w:r w:rsidRPr="00365FF3">
        <w:rPr>
          <w:rFonts w:ascii="Times New Roman" w:hAnsi="Times New Roman" w:cs="Times New Roman"/>
          <w:color w:val="000000"/>
          <w:sz w:val="24"/>
          <w:szCs w:val="24"/>
        </w:rPr>
        <w:t>hospital admissions</w:t>
      </w:r>
      <w:r w:rsidR="00474E0E">
        <w:rPr>
          <w:rFonts w:ascii="Times New Roman" w:hAnsi="Times New Roman" w:cs="Times New Roman"/>
          <w:color w:val="000000"/>
          <w:sz w:val="24"/>
          <w:szCs w:val="24"/>
        </w:rPr>
        <w:t xml:space="preserve">, </w:t>
      </w:r>
      <w:r w:rsidRPr="00365FF3">
        <w:rPr>
          <w:rFonts w:ascii="Times New Roman" w:hAnsi="Times New Roman" w:cs="Times New Roman"/>
          <w:color w:val="000000"/>
          <w:sz w:val="24"/>
          <w:szCs w:val="24"/>
        </w:rPr>
        <w:t>violent</w:t>
      </w:r>
      <w:r w:rsidR="00474E0E">
        <w:rPr>
          <w:rFonts w:ascii="Times New Roman" w:hAnsi="Times New Roman" w:cs="Times New Roman"/>
          <w:color w:val="000000"/>
          <w:sz w:val="24"/>
          <w:szCs w:val="24"/>
        </w:rPr>
        <w:t xml:space="preserve"> and sexual</w:t>
      </w:r>
      <w:r w:rsidRPr="00365FF3">
        <w:rPr>
          <w:rFonts w:ascii="Times New Roman" w:hAnsi="Times New Roman" w:cs="Times New Roman"/>
          <w:color w:val="000000"/>
          <w:sz w:val="24"/>
          <w:szCs w:val="24"/>
        </w:rPr>
        <w:t xml:space="preserve"> crimes</w:t>
      </w:r>
      <w:r w:rsidR="00474E0E">
        <w:rPr>
          <w:rFonts w:ascii="Times New Roman" w:hAnsi="Times New Roman" w:cs="Times New Roman"/>
          <w:color w:val="000000"/>
          <w:sz w:val="24"/>
          <w:szCs w:val="24"/>
        </w:rPr>
        <w:t>, and anti-social behaviour</w:t>
      </w:r>
      <w:r w:rsidRPr="00365FF3">
        <w:rPr>
          <w:rFonts w:ascii="Times New Roman" w:hAnsi="Times New Roman" w:cs="Times New Roman"/>
          <w:color w:val="000000"/>
          <w:sz w:val="24"/>
          <w:szCs w:val="24"/>
        </w:rPr>
        <w:t>. Bayesian structur</w:t>
      </w:r>
      <w:r w:rsidR="00474E0E">
        <w:rPr>
          <w:rFonts w:ascii="Times New Roman" w:hAnsi="Times New Roman" w:cs="Times New Roman"/>
          <w:color w:val="000000"/>
          <w:sz w:val="24"/>
          <w:szCs w:val="24"/>
        </w:rPr>
        <w:t>al</w:t>
      </w:r>
      <w:r w:rsidRPr="00365FF3">
        <w:rPr>
          <w:rFonts w:ascii="Times New Roman" w:hAnsi="Times New Roman" w:cs="Times New Roman"/>
          <w:color w:val="000000"/>
          <w:sz w:val="24"/>
          <w:szCs w:val="24"/>
        </w:rPr>
        <w:t xml:space="preserve"> </w:t>
      </w:r>
      <w:r w:rsidR="002F1BDE">
        <w:rPr>
          <w:rFonts w:ascii="Times New Roman" w:hAnsi="Times New Roman" w:cs="Times New Roman"/>
          <w:color w:val="000000"/>
          <w:sz w:val="24"/>
          <w:szCs w:val="24"/>
        </w:rPr>
        <w:t>time-series</w:t>
      </w:r>
      <w:r w:rsidRPr="00365FF3">
        <w:rPr>
          <w:rFonts w:ascii="Times New Roman" w:hAnsi="Times New Roman" w:cs="Times New Roman"/>
          <w:color w:val="000000"/>
          <w:sz w:val="24"/>
          <w:szCs w:val="24"/>
        </w:rPr>
        <w:t xml:space="preserve"> were used to create </w:t>
      </w:r>
      <w:r w:rsidR="00B254AB">
        <w:rPr>
          <w:rFonts w:ascii="Times New Roman" w:hAnsi="Times New Roman" w:cs="Times New Roman"/>
          <w:color w:val="000000"/>
          <w:sz w:val="24"/>
          <w:szCs w:val="24"/>
        </w:rPr>
        <w:t xml:space="preserve">post-intervention </w:t>
      </w:r>
      <w:r w:rsidRPr="00365FF3">
        <w:rPr>
          <w:rFonts w:ascii="Times New Roman" w:hAnsi="Times New Roman" w:cs="Times New Roman"/>
          <w:color w:val="000000"/>
          <w:sz w:val="24"/>
          <w:szCs w:val="24"/>
        </w:rPr>
        <w:t xml:space="preserve">synthetic </w:t>
      </w:r>
      <w:r w:rsidR="00241800">
        <w:rPr>
          <w:rFonts w:ascii="Times New Roman" w:hAnsi="Times New Roman" w:cs="Times New Roman"/>
          <w:color w:val="000000"/>
          <w:sz w:val="24"/>
          <w:szCs w:val="24"/>
        </w:rPr>
        <w:t>time</w:t>
      </w:r>
      <w:r w:rsidR="003F7716">
        <w:rPr>
          <w:rFonts w:ascii="Times New Roman" w:hAnsi="Times New Roman" w:cs="Times New Roman"/>
          <w:color w:val="000000"/>
          <w:sz w:val="24"/>
          <w:szCs w:val="24"/>
        </w:rPr>
        <w:t>-</w:t>
      </w:r>
      <w:r w:rsidR="00241800">
        <w:rPr>
          <w:rFonts w:ascii="Times New Roman" w:hAnsi="Times New Roman" w:cs="Times New Roman"/>
          <w:color w:val="000000"/>
          <w:sz w:val="24"/>
          <w:szCs w:val="24"/>
        </w:rPr>
        <w:t>series</w:t>
      </w:r>
      <w:r w:rsidRPr="00365FF3">
        <w:rPr>
          <w:rFonts w:ascii="Times New Roman" w:hAnsi="Times New Roman" w:cs="Times New Roman"/>
          <w:color w:val="000000"/>
          <w:sz w:val="24"/>
          <w:szCs w:val="24"/>
        </w:rPr>
        <w:t xml:space="preserve"> </w:t>
      </w:r>
      <w:r w:rsidR="006A0002">
        <w:rPr>
          <w:rFonts w:ascii="Times New Roman" w:hAnsi="Times New Roman" w:cs="Times New Roman"/>
          <w:color w:val="000000"/>
          <w:sz w:val="24"/>
          <w:szCs w:val="24"/>
        </w:rPr>
        <w:t xml:space="preserve">(counterfactuals) </w:t>
      </w:r>
      <w:r w:rsidRPr="00365FF3">
        <w:rPr>
          <w:rFonts w:ascii="Times New Roman" w:hAnsi="Times New Roman" w:cs="Times New Roman"/>
          <w:color w:val="000000"/>
          <w:sz w:val="24"/>
          <w:szCs w:val="24"/>
        </w:rPr>
        <w:t>based on weighted time</w:t>
      </w:r>
      <w:r w:rsidR="00017B52">
        <w:rPr>
          <w:rFonts w:ascii="Times New Roman" w:hAnsi="Times New Roman" w:cs="Times New Roman"/>
          <w:color w:val="000000"/>
          <w:sz w:val="24"/>
          <w:szCs w:val="24"/>
        </w:rPr>
        <w:t>-series</w:t>
      </w:r>
      <w:r w:rsidRPr="00365FF3">
        <w:rPr>
          <w:rFonts w:ascii="Times New Roman" w:hAnsi="Times New Roman" w:cs="Times New Roman"/>
          <w:color w:val="000000"/>
          <w:sz w:val="24"/>
          <w:szCs w:val="24"/>
        </w:rPr>
        <w:t xml:space="preserve"> in control areas. Intervention effects were calculated from differences between measured and </w:t>
      </w:r>
      <w:r w:rsidR="002717E3">
        <w:rPr>
          <w:rFonts w:ascii="Times New Roman" w:hAnsi="Times New Roman" w:cs="Times New Roman"/>
          <w:color w:val="000000"/>
          <w:sz w:val="24"/>
          <w:szCs w:val="24"/>
        </w:rPr>
        <w:t>expected</w:t>
      </w:r>
      <w:r w:rsidR="002717E3" w:rsidRPr="00365FF3">
        <w:rPr>
          <w:rFonts w:ascii="Times New Roman" w:hAnsi="Times New Roman" w:cs="Times New Roman"/>
          <w:color w:val="000000"/>
          <w:sz w:val="24"/>
          <w:szCs w:val="24"/>
        </w:rPr>
        <w:t xml:space="preserve"> </w:t>
      </w:r>
      <w:r w:rsidRPr="00365FF3">
        <w:rPr>
          <w:rFonts w:ascii="Times New Roman" w:hAnsi="Times New Roman" w:cs="Times New Roman"/>
          <w:color w:val="000000"/>
          <w:sz w:val="24"/>
          <w:szCs w:val="24"/>
        </w:rPr>
        <w:t>trends.</w:t>
      </w:r>
      <w:r w:rsidRPr="00365FF3">
        <w:rPr>
          <w:rFonts w:ascii="Times New Roman" w:hAnsi="Times New Roman" w:cs="Times New Roman"/>
          <w:sz w:val="24"/>
          <w:szCs w:val="24"/>
        </w:rPr>
        <w:t xml:space="preserve"> </w:t>
      </w:r>
      <w:r w:rsidR="003F7716">
        <w:rPr>
          <w:rFonts w:ascii="Times New Roman" w:hAnsi="Times New Roman" w:cs="Times New Roman"/>
          <w:sz w:val="24"/>
          <w:szCs w:val="24"/>
        </w:rPr>
        <w:t xml:space="preserve">Validation </w:t>
      </w:r>
      <w:r w:rsidR="002717E3">
        <w:rPr>
          <w:rFonts w:ascii="Times New Roman" w:hAnsi="Times New Roman" w:cs="Times New Roman"/>
          <w:sz w:val="24"/>
          <w:szCs w:val="24"/>
        </w:rPr>
        <w:t>a</w:t>
      </w:r>
      <w:r w:rsidRPr="00365FF3">
        <w:rPr>
          <w:rFonts w:ascii="Times New Roman" w:hAnsi="Times New Roman" w:cs="Times New Roman"/>
          <w:sz w:val="24"/>
          <w:szCs w:val="24"/>
        </w:rPr>
        <w:t xml:space="preserve">nalyses were </w:t>
      </w:r>
      <w:r w:rsidR="002717E3">
        <w:rPr>
          <w:rFonts w:ascii="Times New Roman" w:hAnsi="Times New Roman" w:cs="Times New Roman"/>
          <w:sz w:val="24"/>
          <w:szCs w:val="24"/>
        </w:rPr>
        <w:t>conducted</w:t>
      </w:r>
      <w:r w:rsidR="002717E3" w:rsidRPr="00365FF3">
        <w:rPr>
          <w:rFonts w:ascii="Times New Roman" w:hAnsi="Times New Roman" w:cs="Times New Roman"/>
          <w:sz w:val="24"/>
          <w:szCs w:val="24"/>
        </w:rPr>
        <w:t xml:space="preserve"> </w:t>
      </w:r>
      <w:r w:rsidRPr="00365FF3">
        <w:rPr>
          <w:rFonts w:ascii="Times New Roman" w:hAnsi="Times New Roman" w:cs="Times New Roman"/>
          <w:sz w:val="24"/>
          <w:szCs w:val="24"/>
        </w:rPr>
        <w:t>using randomly selected control</w:t>
      </w:r>
      <w:r w:rsidR="003F7716">
        <w:rPr>
          <w:rFonts w:ascii="Times New Roman" w:hAnsi="Times New Roman" w:cs="Times New Roman"/>
          <w:sz w:val="24"/>
          <w:szCs w:val="24"/>
        </w:rPr>
        <w:t>s</w:t>
      </w:r>
      <w:r w:rsidRPr="00365FF3">
        <w:rPr>
          <w:rFonts w:ascii="Times New Roman" w:hAnsi="Times New Roman" w:cs="Times New Roman"/>
          <w:sz w:val="24"/>
          <w:szCs w:val="24"/>
        </w:rPr>
        <w:t xml:space="preserve">. </w:t>
      </w:r>
    </w:p>
    <w:p w14:paraId="5E0F73C4" w14:textId="51E6432C" w:rsidR="00365FF3" w:rsidRPr="00365FF3" w:rsidRDefault="009A2C8E" w:rsidP="00365FF3">
      <w:pPr>
        <w:spacing w:line="480" w:lineRule="auto"/>
        <w:jc w:val="both"/>
        <w:rPr>
          <w:rFonts w:ascii="Times New Roman" w:hAnsi="Times New Roman" w:cs="Times New Roman"/>
          <w:sz w:val="24"/>
          <w:szCs w:val="24"/>
        </w:rPr>
      </w:pPr>
      <w:r w:rsidRPr="00371D6B">
        <w:rPr>
          <w:rFonts w:ascii="Times New Roman" w:hAnsi="Times New Roman" w:cs="Times New Roman"/>
          <w:b/>
          <w:sz w:val="24"/>
          <w:szCs w:val="24"/>
        </w:rPr>
        <w:t>Results</w:t>
      </w:r>
      <w:r w:rsidR="00365FF3" w:rsidRPr="00371D6B">
        <w:rPr>
          <w:rFonts w:ascii="Times New Roman" w:hAnsi="Times New Roman" w:cs="Times New Roman"/>
          <w:sz w:val="24"/>
          <w:szCs w:val="24"/>
        </w:rPr>
        <w:t xml:space="preserve">. Five </w:t>
      </w:r>
      <w:r w:rsidR="00D25082">
        <w:rPr>
          <w:rFonts w:ascii="Times New Roman" w:hAnsi="Times New Roman" w:cs="Times New Roman"/>
          <w:sz w:val="24"/>
          <w:szCs w:val="24"/>
        </w:rPr>
        <w:t>intervention</w:t>
      </w:r>
      <w:r w:rsidR="00D25082" w:rsidRPr="00371D6B">
        <w:rPr>
          <w:rFonts w:ascii="Times New Roman" w:hAnsi="Times New Roman" w:cs="Times New Roman"/>
          <w:sz w:val="24"/>
          <w:szCs w:val="24"/>
        </w:rPr>
        <w:t xml:space="preserve"> </w:t>
      </w:r>
      <w:r w:rsidR="00365FF3" w:rsidRPr="00371D6B">
        <w:rPr>
          <w:rFonts w:ascii="Times New Roman" w:hAnsi="Times New Roman" w:cs="Times New Roman"/>
          <w:sz w:val="24"/>
          <w:szCs w:val="24"/>
        </w:rPr>
        <w:t xml:space="preserve">and 86 </w:t>
      </w:r>
      <w:r w:rsidR="00D25082">
        <w:rPr>
          <w:rFonts w:ascii="Times New Roman" w:hAnsi="Times New Roman" w:cs="Times New Roman"/>
          <w:sz w:val="24"/>
          <w:szCs w:val="24"/>
        </w:rPr>
        <w:t>control</w:t>
      </w:r>
      <w:r w:rsidR="001E451A" w:rsidRPr="00371D6B">
        <w:rPr>
          <w:rFonts w:ascii="Times New Roman" w:hAnsi="Times New Roman" w:cs="Times New Roman"/>
          <w:sz w:val="24"/>
          <w:szCs w:val="24"/>
        </w:rPr>
        <w:t xml:space="preserve"> </w:t>
      </w:r>
      <w:r w:rsidR="00365FF3" w:rsidRPr="00371D6B">
        <w:rPr>
          <w:rFonts w:ascii="Times New Roman" w:hAnsi="Times New Roman" w:cs="Times New Roman"/>
          <w:sz w:val="24"/>
          <w:szCs w:val="24"/>
        </w:rPr>
        <w:t xml:space="preserve">areas were identified. </w:t>
      </w:r>
      <w:r w:rsidR="00D25082">
        <w:rPr>
          <w:rFonts w:ascii="Times New Roman" w:hAnsi="Times New Roman" w:cs="Times New Roman"/>
          <w:sz w:val="24"/>
          <w:szCs w:val="24"/>
        </w:rPr>
        <w:t xml:space="preserve">Intervention </w:t>
      </w:r>
      <w:r w:rsidR="005E0672">
        <w:rPr>
          <w:rFonts w:ascii="Times New Roman" w:hAnsi="Times New Roman" w:cs="Times New Roman"/>
          <w:sz w:val="24"/>
          <w:szCs w:val="24"/>
        </w:rPr>
        <w:t>was associated with a</w:t>
      </w:r>
      <w:r w:rsidR="003F7716">
        <w:rPr>
          <w:rFonts w:ascii="Times New Roman" w:hAnsi="Times New Roman" w:cs="Times New Roman"/>
          <w:sz w:val="24"/>
          <w:szCs w:val="24"/>
        </w:rPr>
        <w:t>n average</w:t>
      </w:r>
      <w:r w:rsidR="005E0672">
        <w:rPr>
          <w:rFonts w:ascii="Times New Roman" w:hAnsi="Times New Roman" w:cs="Times New Roman"/>
          <w:sz w:val="24"/>
          <w:szCs w:val="24"/>
        </w:rPr>
        <w:t xml:space="preserve"> reduction in </w:t>
      </w:r>
      <w:r w:rsidR="0085596E" w:rsidRPr="00371D6B">
        <w:rPr>
          <w:rFonts w:ascii="Times New Roman" w:hAnsi="Times New Roman" w:cs="Times New Roman"/>
          <w:sz w:val="24"/>
          <w:szCs w:val="24"/>
        </w:rPr>
        <w:t xml:space="preserve">alcohol-related </w:t>
      </w:r>
      <w:r w:rsidR="00365FF3" w:rsidRPr="00371D6B">
        <w:rPr>
          <w:rFonts w:ascii="Times New Roman" w:hAnsi="Times New Roman" w:cs="Times New Roman"/>
          <w:sz w:val="24"/>
          <w:szCs w:val="24"/>
        </w:rPr>
        <w:t xml:space="preserve">hospital admissions </w:t>
      </w:r>
      <w:r w:rsidR="003F7716">
        <w:rPr>
          <w:rFonts w:ascii="Times New Roman" w:hAnsi="Times New Roman" w:cs="Times New Roman"/>
          <w:sz w:val="24"/>
          <w:szCs w:val="24"/>
        </w:rPr>
        <w:t>of</w:t>
      </w:r>
      <w:r w:rsidR="00365FF3" w:rsidRPr="00371D6B">
        <w:rPr>
          <w:rFonts w:ascii="Times New Roman" w:hAnsi="Times New Roman" w:cs="Times New Roman"/>
          <w:sz w:val="24"/>
          <w:szCs w:val="24"/>
        </w:rPr>
        <w:t xml:space="preserve"> </w:t>
      </w:r>
      <w:r w:rsidR="00371D6B" w:rsidRPr="00371D6B">
        <w:rPr>
          <w:rFonts w:ascii="Times New Roman" w:hAnsi="Times New Roman" w:cs="Times New Roman"/>
          <w:sz w:val="24"/>
          <w:szCs w:val="24"/>
        </w:rPr>
        <w:t>6.3</w:t>
      </w:r>
      <w:r w:rsidR="00365FF3" w:rsidRPr="00371D6B">
        <w:rPr>
          <w:rFonts w:ascii="Times New Roman" w:hAnsi="Times New Roman" w:cs="Times New Roman"/>
          <w:sz w:val="24"/>
          <w:szCs w:val="24"/>
        </w:rPr>
        <w:t>% (95% Credible Intervals -</w:t>
      </w:r>
      <w:r w:rsidR="003F7716">
        <w:rPr>
          <w:rFonts w:ascii="Times New Roman" w:hAnsi="Times New Roman" w:cs="Times New Roman"/>
          <w:sz w:val="24"/>
          <w:szCs w:val="24"/>
        </w:rPr>
        <w:t>1</w:t>
      </w:r>
      <w:r w:rsidR="001A7B37">
        <w:rPr>
          <w:rFonts w:ascii="Times New Roman" w:hAnsi="Times New Roman" w:cs="Times New Roman"/>
          <w:sz w:val="24"/>
          <w:szCs w:val="24"/>
        </w:rPr>
        <w:t>2.8</w:t>
      </w:r>
      <w:r w:rsidR="00371D6B" w:rsidRPr="00371D6B">
        <w:rPr>
          <w:rFonts w:ascii="Times New Roman" w:hAnsi="Times New Roman" w:cs="Times New Roman"/>
          <w:sz w:val="24"/>
          <w:szCs w:val="24"/>
        </w:rPr>
        <w:t>%,</w:t>
      </w:r>
      <w:r w:rsidR="0085596E" w:rsidRPr="00371D6B">
        <w:rPr>
          <w:rFonts w:ascii="Times New Roman" w:hAnsi="Times New Roman" w:cs="Times New Roman"/>
          <w:sz w:val="24"/>
          <w:szCs w:val="24"/>
        </w:rPr>
        <w:t xml:space="preserve"> </w:t>
      </w:r>
      <w:r w:rsidR="00371D6B" w:rsidRPr="00371D6B">
        <w:rPr>
          <w:rFonts w:ascii="Times New Roman" w:hAnsi="Times New Roman" w:cs="Times New Roman"/>
          <w:sz w:val="24"/>
          <w:szCs w:val="24"/>
        </w:rPr>
        <w:t>0</w:t>
      </w:r>
      <w:r w:rsidR="001A7B37">
        <w:rPr>
          <w:rFonts w:ascii="Times New Roman" w:hAnsi="Times New Roman" w:cs="Times New Roman"/>
          <w:sz w:val="24"/>
          <w:szCs w:val="24"/>
        </w:rPr>
        <w:t>.2</w:t>
      </w:r>
      <w:r w:rsidR="00365FF3" w:rsidRPr="00371D6B">
        <w:rPr>
          <w:rFonts w:ascii="Times New Roman" w:hAnsi="Times New Roman" w:cs="Times New Roman"/>
          <w:sz w:val="24"/>
          <w:szCs w:val="24"/>
        </w:rPr>
        <w:t>%)</w:t>
      </w:r>
      <w:r w:rsidR="003F7716">
        <w:rPr>
          <w:rFonts w:ascii="Times New Roman" w:hAnsi="Times New Roman" w:cs="Times New Roman"/>
          <w:sz w:val="24"/>
          <w:szCs w:val="24"/>
        </w:rPr>
        <w:t xml:space="preserve"> and to </w:t>
      </w:r>
      <w:r w:rsidR="00B254AB">
        <w:rPr>
          <w:rFonts w:ascii="Times New Roman" w:hAnsi="Times New Roman" w:cs="Times New Roman"/>
          <w:sz w:val="24"/>
          <w:szCs w:val="24"/>
        </w:rPr>
        <w:t>lesser</w:t>
      </w:r>
      <w:r w:rsidR="003F7716">
        <w:rPr>
          <w:rFonts w:ascii="Times New Roman" w:hAnsi="Times New Roman" w:cs="Times New Roman"/>
          <w:sz w:val="24"/>
          <w:szCs w:val="24"/>
        </w:rPr>
        <w:t xml:space="preserve"> extent with a reduced in violent crimes, especially up to 2013 (-4.6% [95%CI -</w:t>
      </w:r>
      <w:r w:rsidR="001A7B37">
        <w:rPr>
          <w:rFonts w:ascii="Times New Roman" w:hAnsi="Times New Roman" w:cs="Times New Roman"/>
          <w:sz w:val="24"/>
          <w:szCs w:val="24"/>
        </w:rPr>
        <w:t>10.7</w:t>
      </w:r>
      <w:r w:rsidR="003F7716">
        <w:rPr>
          <w:rFonts w:ascii="Times New Roman" w:hAnsi="Times New Roman" w:cs="Times New Roman"/>
          <w:sz w:val="24"/>
          <w:szCs w:val="24"/>
        </w:rPr>
        <w:t>%,</w:t>
      </w:r>
      <w:r w:rsidR="001A7B37">
        <w:rPr>
          <w:rFonts w:ascii="Times New Roman" w:hAnsi="Times New Roman" w:cs="Times New Roman"/>
          <w:sz w:val="24"/>
          <w:szCs w:val="24"/>
        </w:rPr>
        <w:t>1.4</w:t>
      </w:r>
      <w:r w:rsidR="003F7716">
        <w:rPr>
          <w:rFonts w:ascii="Times New Roman" w:hAnsi="Times New Roman" w:cs="Times New Roman"/>
          <w:sz w:val="24"/>
          <w:szCs w:val="24"/>
        </w:rPr>
        <w:t>%]). There was weak evidence of an effect on sexual crimes up 2013 (-8.4% [95%CI -21</w:t>
      </w:r>
      <w:r w:rsidR="001A7B37">
        <w:rPr>
          <w:rFonts w:ascii="Times New Roman" w:hAnsi="Times New Roman" w:cs="Times New Roman"/>
          <w:sz w:val="24"/>
          <w:szCs w:val="24"/>
        </w:rPr>
        <w:t>.4</w:t>
      </w:r>
      <w:r w:rsidR="003F7716">
        <w:rPr>
          <w:rFonts w:ascii="Times New Roman" w:hAnsi="Times New Roman" w:cs="Times New Roman"/>
          <w:sz w:val="24"/>
          <w:szCs w:val="24"/>
        </w:rPr>
        <w:t xml:space="preserve">%, </w:t>
      </w:r>
      <w:r w:rsidR="001A7B37">
        <w:rPr>
          <w:rFonts w:ascii="Times New Roman" w:hAnsi="Times New Roman" w:cs="Times New Roman"/>
          <w:sz w:val="24"/>
          <w:szCs w:val="24"/>
        </w:rPr>
        <w:t>4.6</w:t>
      </w:r>
      <w:r w:rsidR="003F7716">
        <w:rPr>
          <w:rFonts w:ascii="Times New Roman" w:hAnsi="Times New Roman" w:cs="Times New Roman"/>
          <w:sz w:val="24"/>
          <w:szCs w:val="24"/>
        </w:rPr>
        <w:t xml:space="preserve">%]), and </w:t>
      </w:r>
      <w:r w:rsidR="00372E33">
        <w:rPr>
          <w:rFonts w:ascii="Times New Roman" w:hAnsi="Times New Roman" w:cs="Times New Roman"/>
          <w:sz w:val="24"/>
          <w:szCs w:val="24"/>
        </w:rPr>
        <w:t>insufficient</w:t>
      </w:r>
      <w:r w:rsidR="00372E33" w:rsidRPr="00371D6B">
        <w:rPr>
          <w:rFonts w:ascii="Times New Roman" w:hAnsi="Times New Roman" w:cs="Times New Roman"/>
          <w:sz w:val="24"/>
          <w:szCs w:val="24"/>
        </w:rPr>
        <w:t xml:space="preserve"> </w:t>
      </w:r>
      <w:r w:rsidR="00371D6B" w:rsidRPr="00371D6B">
        <w:rPr>
          <w:rFonts w:ascii="Times New Roman" w:hAnsi="Times New Roman" w:cs="Times New Roman"/>
          <w:sz w:val="24"/>
          <w:szCs w:val="24"/>
        </w:rPr>
        <w:t>evidence of an effect on anti-social behaviour</w:t>
      </w:r>
      <w:r w:rsidR="00372E33">
        <w:rPr>
          <w:rFonts w:ascii="Times New Roman" w:hAnsi="Times New Roman" w:cs="Times New Roman"/>
          <w:sz w:val="24"/>
          <w:szCs w:val="24"/>
        </w:rPr>
        <w:t xml:space="preserve"> as a result of a change in reporting</w:t>
      </w:r>
      <w:r w:rsidR="00365FF3" w:rsidRPr="00371D6B">
        <w:rPr>
          <w:rFonts w:ascii="Times New Roman" w:hAnsi="Times New Roman" w:cs="Times New Roman"/>
          <w:sz w:val="24"/>
          <w:szCs w:val="24"/>
        </w:rPr>
        <w:t>.</w:t>
      </w:r>
      <w:r w:rsidR="00EF22AB">
        <w:rPr>
          <w:rFonts w:ascii="Times New Roman" w:hAnsi="Times New Roman" w:cs="Times New Roman"/>
          <w:sz w:val="24"/>
          <w:szCs w:val="24"/>
        </w:rPr>
        <w:t xml:space="preserve"> </w:t>
      </w:r>
    </w:p>
    <w:p w14:paraId="11D9018B" w14:textId="09ABDCAF" w:rsidR="00365FF3" w:rsidRPr="00365FF3" w:rsidRDefault="00822179" w:rsidP="00365FF3">
      <w:pPr>
        <w:spacing w:line="480" w:lineRule="auto"/>
        <w:jc w:val="both"/>
        <w:rPr>
          <w:rFonts w:ascii="Times New Roman" w:hAnsi="Times New Roman" w:cs="Times New Roman"/>
          <w:sz w:val="24"/>
          <w:szCs w:val="24"/>
        </w:rPr>
      </w:pPr>
      <w:r>
        <w:rPr>
          <w:rFonts w:ascii="Times New Roman" w:hAnsi="Times New Roman" w:cs="Times New Roman"/>
          <w:b/>
          <w:sz w:val="24"/>
          <w:szCs w:val="24"/>
        </w:rPr>
        <w:t>Conclusion</w:t>
      </w:r>
      <w:r w:rsidR="00365FF3" w:rsidRPr="00365FF3">
        <w:rPr>
          <w:rFonts w:ascii="Times New Roman" w:hAnsi="Times New Roman" w:cs="Times New Roman"/>
          <w:sz w:val="24"/>
          <w:szCs w:val="24"/>
        </w:rPr>
        <w:t xml:space="preserve"> Moderate reductions in </w:t>
      </w:r>
      <w:r w:rsidR="00371D6B">
        <w:rPr>
          <w:rFonts w:ascii="Times New Roman" w:hAnsi="Times New Roman" w:cs="Times New Roman"/>
          <w:sz w:val="24"/>
          <w:szCs w:val="24"/>
        </w:rPr>
        <w:t>alcohol-</w:t>
      </w:r>
      <w:r w:rsidR="00365FF3" w:rsidRPr="00365FF3">
        <w:rPr>
          <w:rFonts w:ascii="Times New Roman" w:hAnsi="Times New Roman" w:cs="Times New Roman"/>
          <w:sz w:val="24"/>
          <w:szCs w:val="24"/>
        </w:rPr>
        <w:t>related hospital admissions</w:t>
      </w:r>
      <w:r w:rsidR="00474E0E">
        <w:rPr>
          <w:rFonts w:ascii="Times New Roman" w:hAnsi="Times New Roman" w:cs="Times New Roman"/>
          <w:sz w:val="24"/>
          <w:szCs w:val="24"/>
        </w:rPr>
        <w:t xml:space="preserve"> and </w:t>
      </w:r>
      <w:r w:rsidR="003406C6">
        <w:rPr>
          <w:rFonts w:ascii="Times New Roman" w:hAnsi="Times New Roman" w:cs="Times New Roman"/>
          <w:sz w:val="24"/>
          <w:szCs w:val="24"/>
        </w:rPr>
        <w:t xml:space="preserve">violent </w:t>
      </w:r>
      <w:r w:rsidR="00371D6B">
        <w:rPr>
          <w:rFonts w:ascii="Times New Roman" w:hAnsi="Times New Roman" w:cs="Times New Roman"/>
          <w:sz w:val="24"/>
          <w:szCs w:val="24"/>
        </w:rPr>
        <w:t xml:space="preserve">and </w:t>
      </w:r>
      <w:r w:rsidR="00B254AB">
        <w:rPr>
          <w:rFonts w:ascii="Times New Roman" w:hAnsi="Times New Roman" w:cs="Times New Roman"/>
          <w:sz w:val="24"/>
          <w:szCs w:val="24"/>
        </w:rPr>
        <w:t>sexual</w:t>
      </w:r>
      <w:r w:rsidR="00371D6B">
        <w:rPr>
          <w:rFonts w:ascii="Times New Roman" w:hAnsi="Times New Roman" w:cs="Times New Roman"/>
          <w:sz w:val="24"/>
          <w:szCs w:val="24"/>
        </w:rPr>
        <w:t xml:space="preserve"> crimes</w:t>
      </w:r>
      <w:r w:rsidR="00365FF3" w:rsidRPr="00365FF3">
        <w:rPr>
          <w:rFonts w:ascii="Times New Roman" w:hAnsi="Times New Roman" w:cs="Times New Roman"/>
          <w:sz w:val="24"/>
          <w:szCs w:val="24"/>
        </w:rPr>
        <w:t xml:space="preserve"> were associated with introduction of local alcohol licensing policies. This novel methodology </w:t>
      </w:r>
      <w:r w:rsidR="00F925BA">
        <w:rPr>
          <w:rFonts w:ascii="Times New Roman" w:hAnsi="Times New Roman" w:cs="Times New Roman"/>
          <w:sz w:val="24"/>
          <w:szCs w:val="24"/>
        </w:rPr>
        <w:t>hold</w:t>
      </w:r>
      <w:r w:rsidR="002C6E3E">
        <w:rPr>
          <w:rFonts w:ascii="Times New Roman" w:hAnsi="Times New Roman" w:cs="Times New Roman"/>
          <w:sz w:val="24"/>
          <w:szCs w:val="24"/>
        </w:rPr>
        <w:t>s</w:t>
      </w:r>
      <w:r w:rsidR="00F925BA">
        <w:rPr>
          <w:rFonts w:ascii="Times New Roman" w:hAnsi="Times New Roman" w:cs="Times New Roman"/>
          <w:sz w:val="24"/>
          <w:szCs w:val="24"/>
        </w:rPr>
        <w:t xml:space="preserve"> promise </w:t>
      </w:r>
      <w:r w:rsidR="00365FF3" w:rsidRPr="00365FF3">
        <w:rPr>
          <w:rFonts w:ascii="Times New Roman" w:hAnsi="Times New Roman" w:cs="Times New Roman"/>
          <w:sz w:val="24"/>
          <w:szCs w:val="24"/>
        </w:rPr>
        <w:t xml:space="preserve">for use in other natural experiments in public health. </w:t>
      </w:r>
    </w:p>
    <w:p w14:paraId="78491BF5" w14:textId="77777777" w:rsidR="00FE67D5" w:rsidRDefault="00FE67D5">
      <w:pPr>
        <w:rPr>
          <w:rFonts w:ascii="Times New Roman" w:hAnsi="Times New Roman" w:cs="Times New Roman"/>
          <w:b/>
          <w:sz w:val="24"/>
          <w:szCs w:val="24"/>
        </w:rPr>
      </w:pPr>
      <w:r>
        <w:rPr>
          <w:rFonts w:ascii="Times New Roman" w:hAnsi="Times New Roman" w:cs="Times New Roman"/>
          <w:b/>
          <w:sz w:val="24"/>
          <w:szCs w:val="24"/>
        </w:rPr>
        <w:br w:type="page"/>
      </w:r>
    </w:p>
    <w:p w14:paraId="38446871" w14:textId="6F99BF34" w:rsidR="00E47C70" w:rsidRDefault="00256C1E" w:rsidP="00E47C70">
      <w:pPr>
        <w:spacing w:line="480" w:lineRule="auto"/>
        <w:rPr>
          <w:rFonts w:ascii="Times New Roman" w:hAnsi="Times New Roman" w:cs="Times New Roman"/>
          <w:sz w:val="24"/>
          <w:szCs w:val="24"/>
        </w:rPr>
      </w:pPr>
      <w:r w:rsidRPr="00C14BE7">
        <w:rPr>
          <w:rFonts w:ascii="Times New Roman" w:hAnsi="Times New Roman" w:cs="Times New Roman"/>
          <w:b/>
          <w:sz w:val="24"/>
          <w:szCs w:val="24"/>
        </w:rPr>
        <w:lastRenderedPageBreak/>
        <w:t>Introduction</w:t>
      </w:r>
    </w:p>
    <w:p w14:paraId="5B9A38B2" w14:textId="56F8C22C" w:rsidR="00DF6C81" w:rsidRDefault="009A11A4" w:rsidP="00074483">
      <w:pPr>
        <w:spacing w:line="480" w:lineRule="auto"/>
        <w:jc w:val="both"/>
        <w:rPr>
          <w:rFonts w:ascii="Times New Roman" w:hAnsi="Times New Roman" w:cs="Times New Roman"/>
          <w:sz w:val="24"/>
          <w:szCs w:val="24"/>
        </w:rPr>
      </w:pPr>
      <w:ins w:id="8" w:author="FG De Vocht" w:date="2017-03-28T13:59:00Z">
        <w:r>
          <w:rPr>
            <w:rFonts w:ascii="Times New Roman" w:hAnsi="Times New Roman" w:cs="Times New Roman"/>
            <w:sz w:val="24"/>
            <w:szCs w:val="24"/>
          </w:rPr>
          <w:t>Aggregate levels of alcohol consumption have been associated with alcohol-related harms</w:t>
        </w:r>
      </w:ins>
      <w:ins w:id="9" w:author="FG De Vocht" w:date="2017-03-28T14:00:00Z">
        <w:r>
          <w:rPr>
            <w:rFonts w:ascii="Times New Roman" w:hAnsi="Times New Roman" w:cs="Times New Roman"/>
            <w:sz w:val="24"/>
            <w:szCs w:val="24"/>
          </w:rPr>
          <w:t xml:space="preserve"> </w:t>
        </w:r>
      </w:ins>
      <w:ins w:id="10" w:author="FG De Vocht" w:date="2017-03-28T14:01:00Z">
        <w:r>
          <w:rPr>
            <w:rFonts w:ascii="Times New Roman" w:hAnsi="Times New Roman" w:cs="Times New Roman"/>
            <w:sz w:val="24"/>
            <w:szCs w:val="24"/>
          </w:rPr>
          <w:t>including</w:t>
        </w:r>
      </w:ins>
      <w:ins w:id="11" w:author="FG De Vocht" w:date="2017-03-28T14:00:00Z">
        <w:r>
          <w:rPr>
            <w:rFonts w:ascii="Times New Roman" w:hAnsi="Times New Roman" w:cs="Times New Roman"/>
            <w:sz w:val="24"/>
            <w:szCs w:val="24"/>
          </w:rPr>
          <w:t xml:space="preserve"> a wide range of health conditions </w:t>
        </w:r>
      </w:ins>
      <w:ins w:id="12" w:author="FG De Vocht" w:date="2017-03-28T14:01:00Z">
        <w:r>
          <w:rPr>
            <w:rFonts w:ascii="Times New Roman" w:hAnsi="Times New Roman" w:cs="Times New Roman"/>
            <w:sz w:val="24"/>
            <w:szCs w:val="24"/>
          </w:rPr>
          <w:t>and</w:t>
        </w:r>
      </w:ins>
      <w:ins w:id="13" w:author="FG De Vocht" w:date="2017-03-28T14:00:00Z">
        <w:r>
          <w:rPr>
            <w:rFonts w:ascii="Times New Roman" w:hAnsi="Times New Roman" w:cs="Times New Roman"/>
            <w:sz w:val="24"/>
            <w:szCs w:val="24"/>
          </w:rPr>
          <w:t xml:space="preserve"> </w:t>
        </w:r>
      </w:ins>
      <w:ins w:id="14" w:author="FG De Vocht" w:date="2017-04-06T13:37:00Z">
        <w:r w:rsidR="006A7351">
          <w:rPr>
            <w:rFonts w:ascii="Times New Roman" w:hAnsi="Times New Roman" w:cs="Times New Roman"/>
            <w:sz w:val="24"/>
            <w:szCs w:val="24"/>
          </w:rPr>
          <w:t>criminal offences. T</w:t>
        </w:r>
      </w:ins>
      <w:ins w:id="15" w:author="FG De Vocht" w:date="2017-03-28T14:01:00Z">
        <w:r>
          <w:rPr>
            <w:rFonts w:ascii="Times New Roman" w:hAnsi="Times New Roman" w:cs="Times New Roman"/>
            <w:sz w:val="24"/>
            <w:szCs w:val="24"/>
          </w:rPr>
          <w:t xml:space="preserve">here is </w:t>
        </w:r>
      </w:ins>
      <w:ins w:id="16" w:author="Frank De Vocht" w:date="2017-04-06T11:07:00Z">
        <w:r w:rsidR="00A77E14">
          <w:rPr>
            <w:rFonts w:ascii="Times New Roman" w:hAnsi="Times New Roman" w:cs="Times New Roman"/>
            <w:sz w:val="24"/>
            <w:szCs w:val="24"/>
          </w:rPr>
          <w:t>extensive international</w:t>
        </w:r>
      </w:ins>
      <w:ins w:id="17" w:author="FG De Vocht" w:date="2017-03-28T14:01:00Z">
        <w:r>
          <w:rPr>
            <w:rFonts w:ascii="Times New Roman" w:hAnsi="Times New Roman" w:cs="Times New Roman"/>
            <w:sz w:val="24"/>
            <w:szCs w:val="24"/>
          </w:rPr>
          <w:t xml:space="preserve"> evidence that population-level interventions aimed at reducing consumption</w:t>
        </w:r>
      </w:ins>
      <w:ins w:id="18" w:author="FG De Vocht" w:date="2017-03-28T14:02:00Z">
        <w:r>
          <w:rPr>
            <w:rFonts w:ascii="Times New Roman" w:hAnsi="Times New Roman" w:cs="Times New Roman"/>
            <w:sz w:val="24"/>
            <w:szCs w:val="24"/>
          </w:rPr>
          <w:t xml:space="preserve">, including price controls, regulating availability, and altering the drinking context can have a positive effect on the incidence of </w:t>
        </w:r>
      </w:ins>
      <w:ins w:id="19" w:author="FG De Vocht" w:date="2017-03-28T14:03:00Z">
        <w:r w:rsidR="00EE3265">
          <w:rPr>
            <w:rFonts w:ascii="Times New Roman" w:hAnsi="Times New Roman" w:cs="Times New Roman"/>
            <w:sz w:val="24"/>
            <w:szCs w:val="24"/>
          </w:rPr>
          <w:t xml:space="preserve">alcohol-related harms </w:t>
        </w:r>
      </w:ins>
      <w:r w:rsidR="00EE3265">
        <w:rPr>
          <w:rFonts w:ascii="Times New Roman" w:hAnsi="Times New Roman" w:cs="Times New Roman"/>
          <w:sz w:val="24"/>
          <w:szCs w:val="24"/>
        </w:rPr>
        <w:fldChar w:fldCharType="begin"/>
      </w:r>
      <w:r w:rsidR="00EE3265">
        <w:rPr>
          <w:rFonts w:ascii="Times New Roman" w:hAnsi="Times New Roman" w:cs="Times New Roman"/>
          <w:sz w:val="24"/>
          <w:szCs w:val="24"/>
        </w:rPr>
        <w:instrText xml:space="preserve"> ADDIN EN.CITE &lt;EndNote&gt;&lt;Cite&gt;&lt;Author&gt;Babor&lt;/Author&gt;&lt;Year&gt;2010&lt;/Year&gt;&lt;RecNum&gt;39&lt;/RecNum&gt;&lt;DisplayText&gt;[1]&lt;/DisplayText&gt;&lt;record&gt;&lt;rec-number&gt;39&lt;/rec-number&gt;&lt;foreign-keys&gt;&lt;key app="EN" db-id="tsd0dpssx0p2rreztf0xa9dqrp9fez9p2ezs" timestamp="1490706418"&gt;39&lt;/key&gt;&lt;/foreign-keys&gt;&lt;ref-type name="Book"&gt;6&lt;/ref-type&gt;&lt;contributors&gt;&lt;authors&gt;&lt;author&gt;Babor, T.&lt;/author&gt;&lt;author&gt;Caetano, R.&lt;/author&gt;&lt;author&gt;Casswell, S.&lt;/author&gt;&lt;author&gt;et al.&lt;/author&gt;&lt;/authors&gt;&lt;/contributors&gt;&lt;titles&gt;&lt;title&gt;Alcohol: No ordinary commodity&lt;/title&gt;&lt;/titles&gt;&lt;pages&gt;359&lt;/pages&gt;&lt;edition&gt;2nd&lt;/edition&gt;&lt;section&gt;103-216&lt;/section&gt;&lt;dates&gt;&lt;year&gt;2010&lt;/year&gt;&lt;/dates&gt;&lt;pub-location&gt;New York&lt;/pub-location&gt;&lt;publisher&gt;Oxford University Press&lt;/publisher&gt;&lt;isbn&gt;978-0-19-955114-9&lt;/isbn&gt;&lt;urls&gt;&lt;/urls&gt;&lt;/record&gt;&lt;/Cite&gt;&lt;/EndNote&gt;</w:instrText>
      </w:r>
      <w:r w:rsidR="00EE3265">
        <w:rPr>
          <w:rFonts w:ascii="Times New Roman" w:hAnsi="Times New Roman" w:cs="Times New Roman"/>
          <w:sz w:val="24"/>
          <w:szCs w:val="24"/>
        </w:rPr>
        <w:fldChar w:fldCharType="separate"/>
      </w:r>
      <w:r w:rsidR="00EE3265">
        <w:rPr>
          <w:rFonts w:ascii="Times New Roman" w:hAnsi="Times New Roman" w:cs="Times New Roman"/>
          <w:noProof/>
          <w:sz w:val="24"/>
          <w:szCs w:val="24"/>
        </w:rPr>
        <w:t>[1]</w:t>
      </w:r>
      <w:r w:rsidR="00EE3265">
        <w:rPr>
          <w:rFonts w:ascii="Times New Roman" w:hAnsi="Times New Roman" w:cs="Times New Roman"/>
          <w:sz w:val="24"/>
          <w:szCs w:val="24"/>
        </w:rPr>
        <w:fldChar w:fldCharType="end"/>
      </w:r>
      <w:ins w:id="20" w:author="FG De Vocht" w:date="2017-03-28T14:03:00Z">
        <w:r w:rsidR="00EE3265">
          <w:rPr>
            <w:rFonts w:ascii="Times New Roman" w:hAnsi="Times New Roman" w:cs="Times New Roman"/>
            <w:sz w:val="24"/>
            <w:szCs w:val="24"/>
          </w:rPr>
          <w:t>.</w:t>
        </w:r>
      </w:ins>
      <w:ins w:id="21" w:author="FG De Vocht" w:date="2017-03-28T13:58:00Z">
        <w:r w:rsidR="002965BA">
          <w:rPr>
            <w:rFonts w:ascii="Times New Roman" w:hAnsi="Times New Roman" w:cs="Times New Roman"/>
            <w:sz w:val="24"/>
            <w:szCs w:val="24"/>
          </w:rPr>
          <w:t xml:space="preserve"> </w:t>
        </w:r>
      </w:ins>
      <w:r w:rsidR="004D55E0" w:rsidRPr="00DB083B">
        <w:rPr>
          <w:rFonts w:ascii="Times New Roman" w:hAnsi="Times New Roman" w:cs="Times New Roman"/>
          <w:sz w:val="24"/>
          <w:szCs w:val="24"/>
        </w:rPr>
        <w:t>Alcohol licensing in England is under the control of local councils, rather than national governmen</w:t>
      </w:r>
      <w:r w:rsidR="004D55E0">
        <w:t>t</w:t>
      </w:r>
      <w:r w:rsidR="00FB31CE">
        <w:t xml:space="preserve"> and</w:t>
      </w:r>
      <w:r w:rsidR="00E47C70" w:rsidRPr="004D55E0">
        <w:rPr>
          <w:rFonts w:ascii="Times New Roman" w:hAnsi="Times New Roman" w:cs="Times New Roman"/>
          <w:sz w:val="24"/>
          <w:szCs w:val="24"/>
        </w:rPr>
        <w:t xml:space="preserve"> </w:t>
      </w:r>
      <w:r w:rsidR="00FB31CE">
        <w:rPr>
          <w:rFonts w:ascii="Times New Roman" w:hAnsi="Times New Roman" w:cs="Times New Roman"/>
          <w:sz w:val="24"/>
          <w:szCs w:val="24"/>
        </w:rPr>
        <w:t>o</w:t>
      </w:r>
      <w:r w:rsidR="00DF6C81">
        <w:rPr>
          <w:rFonts w:ascii="Times New Roman" w:hAnsi="Times New Roman" w:cs="Times New Roman"/>
          <w:sz w:val="24"/>
          <w:szCs w:val="24"/>
        </w:rPr>
        <w:t xml:space="preserve">ne of the main strategies councils can </w:t>
      </w:r>
      <w:r w:rsidR="00CD1578">
        <w:rPr>
          <w:rFonts w:ascii="Times New Roman" w:hAnsi="Times New Roman" w:cs="Times New Roman"/>
          <w:sz w:val="24"/>
          <w:szCs w:val="24"/>
        </w:rPr>
        <w:t xml:space="preserve">use </w:t>
      </w:r>
      <w:r w:rsidR="00DF6C81">
        <w:rPr>
          <w:rFonts w:ascii="Times New Roman" w:hAnsi="Times New Roman" w:cs="Times New Roman"/>
          <w:sz w:val="24"/>
          <w:szCs w:val="24"/>
        </w:rPr>
        <w:t>is to restrict the spatial and/or temporal availability</w:t>
      </w:r>
      <w:r w:rsidR="00EF22AB">
        <w:rPr>
          <w:rFonts w:ascii="Times New Roman" w:hAnsi="Times New Roman" w:cs="Times New Roman"/>
          <w:sz w:val="24"/>
          <w:szCs w:val="24"/>
        </w:rPr>
        <w:t xml:space="preserve"> of alcohol</w:t>
      </w:r>
      <w:r w:rsidR="00D71D13">
        <w:rPr>
          <w:rFonts w:ascii="Times New Roman" w:hAnsi="Times New Roman" w:cs="Times New Roman"/>
          <w:sz w:val="24"/>
          <w:szCs w:val="24"/>
        </w:rPr>
        <w:t xml:space="preserve"> </w:t>
      </w:r>
      <w:r w:rsidR="00D71D13">
        <w:rPr>
          <w:rFonts w:ascii="Times New Roman" w:hAnsi="Times New Roman" w:cs="Times New Roman"/>
          <w:sz w:val="24"/>
          <w:szCs w:val="24"/>
        </w:rPr>
        <w:fldChar w:fldCharType="begin"/>
      </w:r>
      <w:r w:rsidR="00EE3265">
        <w:rPr>
          <w:rFonts w:ascii="Times New Roman" w:hAnsi="Times New Roman" w:cs="Times New Roman"/>
          <w:sz w:val="24"/>
          <w:szCs w:val="24"/>
        </w:rPr>
        <w:instrText xml:space="preserve"> ADDIN EN.CITE &lt;EndNote&gt;&lt;Cite&gt;&lt;Author&gt;Room&lt;/Author&gt;&lt;Year&gt;2005&lt;/Year&gt;&lt;RecNum&gt;24&lt;/RecNum&gt;&lt;DisplayText&gt;[2]&lt;/DisplayText&gt;&lt;record&gt;&lt;rec-number&gt;24&lt;/rec-number&gt;&lt;foreign-keys&gt;&lt;key app="EN" db-id="tsd0dpssx0p2rreztf0xa9dqrp9fez9p2ezs" timestamp="1470154439"&gt;24&lt;/key&gt;&lt;/foreign-keys&gt;&lt;ref-type name="Journal Article"&gt;17&lt;/ref-type&gt;&lt;contributors&gt;&lt;authors&gt;&lt;author&gt;Room, R.&lt;/author&gt;&lt;author&gt;Babor, T.&lt;/author&gt;&lt;author&gt;Rehm, J.&lt;/author&gt;&lt;/authors&gt;&lt;/contributors&gt;&lt;auth-address&gt;Centre for Social Research on Alcohol and Drugs, Stockholm University, Stockholm, Sweden. Robin.Room@sorad.su.se&lt;/auth-address&gt;&lt;titles&gt;&lt;title&gt;Alcohol and public health&lt;/title&gt;&lt;secondary-title&gt;Lancet&lt;/secondary-title&gt;&lt;/titles&gt;&lt;periodical&gt;&lt;full-title&gt;Lancet&lt;/full-title&gt;&lt;/periodical&gt;&lt;pages&gt;519-30&lt;/pages&gt;&lt;volume&gt;365&lt;/volume&gt;&lt;number&gt;9458&lt;/number&gt;&lt;keywords&gt;&lt;keyword&gt;Alcohol Drinking/*adverse effects/epidemiology&lt;/keyword&gt;&lt;keyword&gt;Alcohol-Related Disorders/*epidemiology/prevention &amp;amp; control/therapy&lt;/keyword&gt;&lt;keyword&gt;Alcoholism/epidemiology/prevention &amp;amp; control/rehabilitation&lt;/keyword&gt;&lt;keyword&gt;Humans&lt;/keyword&gt;&lt;keyword&gt;Public Policy&lt;/keyword&gt;&lt;/keywords&gt;&lt;dates&gt;&lt;year&gt;2005&lt;/year&gt;&lt;pub-dates&gt;&lt;date&gt;Feb 5-11&lt;/date&gt;&lt;/pub-dates&gt;&lt;/dates&gt;&lt;isbn&gt;1474-547X (Electronic)&amp;#xD;0140-6736 (Linking)&lt;/isbn&gt;&lt;accession-num&gt;15705462&lt;/accession-num&gt;&lt;urls&gt;&lt;related-urls&gt;&lt;url&gt;http://www.ncbi.nlm.nih.gov/pubmed/15705462&lt;/url&gt;&lt;/related-urls&gt;&lt;/urls&gt;&lt;electronic-resource-num&gt;10.1016/S0140-6736(05)17870-2&lt;/electronic-resource-num&gt;&lt;/record&gt;&lt;/Cite&gt;&lt;/EndNote&gt;</w:instrText>
      </w:r>
      <w:r w:rsidR="00D71D13">
        <w:rPr>
          <w:rFonts w:ascii="Times New Roman" w:hAnsi="Times New Roman" w:cs="Times New Roman"/>
          <w:sz w:val="24"/>
          <w:szCs w:val="24"/>
        </w:rPr>
        <w:fldChar w:fldCharType="separate"/>
      </w:r>
      <w:r w:rsidR="00EE3265">
        <w:rPr>
          <w:rFonts w:ascii="Times New Roman" w:hAnsi="Times New Roman" w:cs="Times New Roman"/>
          <w:noProof/>
          <w:sz w:val="24"/>
          <w:szCs w:val="24"/>
        </w:rPr>
        <w:t>[2]</w:t>
      </w:r>
      <w:r w:rsidR="00D71D13">
        <w:rPr>
          <w:rFonts w:ascii="Times New Roman" w:hAnsi="Times New Roman" w:cs="Times New Roman"/>
          <w:sz w:val="24"/>
          <w:szCs w:val="24"/>
        </w:rPr>
        <w:fldChar w:fldCharType="end"/>
      </w:r>
      <w:r w:rsidR="00CD1578">
        <w:rPr>
          <w:rFonts w:ascii="Times New Roman" w:hAnsi="Times New Roman" w:cs="Times New Roman"/>
          <w:sz w:val="24"/>
          <w:szCs w:val="24"/>
        </w:rPr>
        <w:t>.</w:t>
      </w:r>
      <w:r w:rsidR="00DF6C81">
        <w:rPr>
          <w:rFonts w:ascii="Times New Roman" w:hAnsi="Times New Roman" w:cs="Times New Roman"/>
          <w:sz w:val="24"/>
          <w:szCs w:val="24"/>
        </w:rPr>
        <w:t xml:space="preserve"> </w:t>
      </w:r>
      <w:r w:rsidR="00CD1578">
        <w:rPr>
          <w:rFonts w:ascii="Times New Roman" w:hAnsi="Times New Roman" w:cs="Times New Roman"/>
          <w:sz w:val="24"/>
          <w:szCs w:val="24"/>
        </w:rPr>
        <w:t>T</w:t>
      </w:r>
      <w:r w:rsidR="00F90967">
        <w:rPr>
          <w:rFonts w:ascii="Times New Roman" w:hAnsi="Times New Roman" w:cs="Times New Roman"/>
          <w:sz w:val="24"/>
          <w:szCs w:val="24"/>
        </w:rPr>
        <w:t xml:space="preserve">o that end the 2003 Licensing Act </w:t>
      </w:r>
      <w:r w:rsidR="00D71D13">
        <w:rPr>
          <w:rFonts w:ascii="Times New Roman" w:hAnsi="Times New Roman" w:cs="Times New Roman"/>
          <w:sz w:val="24"/>
          <w:szCs w:val="24"/>
        </w:rPr>
        <w:fldChar w:fldCharType="begin"/>
      </w:r>
      <w:r w:rsidR="00EE3265">
        <w:rPr>
          <w:rFonts w:ascii="Times New Roman" w:hAnsi="Times New Roman" w:cs="Times New Roman"/>
          <w:sz w:val="24"/>
          <w:szCs w:val="24"/>
        </w:rPr>
        <w:instrText xml:space="preserve"> ADDIN EN.CITE &lt;EndNote&gt;&lt;Cite&gt;&lt;Author&gt;HMSO&lt;/Author&gt;&lt;Year&gt;2003&lt;/Year&gt;&lt;RecNum&gt;22&lt;/RecNum&gt;&lt;DisplayText&gt;[3]&lt;/DisplayText&gt;&lt;record&gt;&lt;rec-number&gt;22&lt;/rec-number&gt;&lt;foreign-keys&gt;&lt;key app="EN" db-id="tsd0dpssx0p2rreztf0xa9dqrp9fez9p2ezs" timestamp="1470154439"&gt;22&lt;/key&gt;&lt;/foreign-keys&gt;&lt;ref-type name="Report"&gt;27&lt;/ref-type&gt;&lt;contributors&gt;&lt;authors&gt;&lt;author&gt;HMSO&lt;/author&gt;&lt;/authors&gt;&lt;/contributors&gt;&lt;titles&gt;&lt;title&gt;Licensing Act. England and Wales. 2003.&lt;/title&gt;&lt;/titles&gt;&lt;dates&gt;&lt;year&gt;2003&lt;/year&gt;&lt;/dates&gt;&lt;urls&gt;&lt;related-urls&gt;&lt;url&gt; http://www.legislation.gov.uk/ukpga/2003/17/contents&lt;/url&gt;&lt;/related-urls&gt;&lt;/urls&gt;&lt;/record&gt;&lt;/Cite&gt;&lt;/EndNote&gt;</w:instrText>
      </w:r>
      <w:r w:rsidR="00D71D13">
        <w:rPr>
          <w:rFonts w:ascii="Times New Roman" w:hAnsi="Times New Roman" w:cs="Times New Roman"/>
          <w:sz w:val="24"/>
          <w:szCs w:val="24"/>
        </w:rPr>
        <w:fldChar w:fldCharType="separate"/>
      </w:r>
      <w:r w:rsidR="00EE3265">
        <w:rPr>
          <w:rFonts w:ascii="Times New Roman" w:hAnsi="Times New Roman" w:cs="Times New Roman"/>
          <w:noProof/>
          <w:sz w:val="24"/>
          <w:szCs w:val="24"/>
        </w:rPr>
        <w:t>[3]</w:t>
      </w:r>
      <w:r w:rsidR="00D71D13">
        <w:rPr>
          <w:rFonts w:ascii="Times New Roman" w:hAnsi="Times New Roman" w:cs="Times New Roman"/>
          <w:sz w:val="24"/>
          <w:szCs w:val="24"/>
        </w:rPr>
        <w:fldChar w:fldCharType="end"/>
      </w:r>
      <w:r w:rsidR="00D71D13">
        <w:rPr>
          <w:rFonts w:ascii="Times New Roman" w:hAnsi="Times New Roman" w:cs="Times New Roman"/>
          <w:sz w:val="24"/>
          <w:szCs w:val="24"/>
        </w:rPr>
        <w:t xml:space="preserve"> </w:t>
      </w:r>
      <w:r w:rsidR="00F90967">
        <w:rPr>
          <w:rFonts w:ascii="Times New Roman" w:hAnsi="Times New Roman" w:cs="Times New Roman"/>
          <w:sz w:val="24"/>
          <w:szCs w:val="24"/>
        </w:rPr>
        <w:t>has, since additional guidance issue</w:t>
      </w:r>
      <w:r w:rsidR="002C6E3E">
        <w:rPr>
          <w:rFonts w:ascii="Times New Roman" w:hAnsi="Times New Roman" w:cs="Times New Roman"/>
          <w:sz w:val="24"/>
          <w:szCs w:val="24"/>
        </w:rPr>
        <w:t>d</w:t>
      </w:r>
      <w:r w:rsidR="00F90967">
        <w:rPr>
          <w:rFonts w:ascii="Times New Roman" w:hAnsi="Times New Roman" w:cs="Times New Roman"/>
          <w:sz w:val="24"/>
          <w:szCs w:val="24"/>
        </w:rPr>
        <w:t xml:space="preserve"> in 2005</w:t>
      </w:r>
      <w:r w:rsidR="00D71D13">
        <w:rPr>
          <w:rFonts w:ascii="Times New Roman" w:hAnsi="Times New Roman" w:cs="Times New Roman"/>
          <w:sz w:val="24"/>
          <w:szCs w:val="24"/>
        </w:rPr>
        <w:t xml:space="preserve"> </w:t>
      </w:r>
      <w:r w:rsidR="00D71D13">
        <w:rPr>
          <w:rFonts w:ascii="Times New Roman" w:hAnsi="Times New Roman" w:cs="Times New Roman"/>
          <w:sz w:val="24"/>
          <w:szCs w:val="24"/>
        </w:rPr>
        <w:fldChar w:fldCharType="begin"/>
      </w:r>
      <w:r w:rsidR="00EE3265">
        <w:rPr>
          <w:rFonts w:ascii="Times New Roman" w:hAnsi="Times New Roman" w:cs="Times New Roman"/>
          <w:sz w:val="24"/>
          <w:szCs w:val="24"/>
        </w:rPr>
        <w:instrText xml:space="preserve"> ADDIN EN.CITE &lt;EndNote&gt;&lt;Cite&gt;&lt;Author&gt;Office&lt;/Author&gt;&lt;Year&gt;2012&lt;/Year&gt;&lt;RecNum&gt;23&lt;/RecNum&gt;&lt;DisplayText&gt;[4]&lt;/DisplayText&gt;&lt;record&gt;&lt;rec-number&gt;23&lt;/rec-number&gt;&lt;foreign-keys&gt;&lt;key app="EN" db-id="tsd0dpssx0p2rreztf0xa9dqrp9fez9p2ezs" timestamp="1470154439"&gt;23&lt;/key&gt;&lt;/foreign-keys&gt;&lt;ref-type name="Report"&gt;27&lt;/ref-type&gt;&lt;contributors&gt;&lt;authors&gt;&lt;author&gt;Home Office&lt;/author&gt;&lt;/authors&gt;&lt;/contributors&gt;&lt;titles&gt;&lt;title&gt;Amended guidance issued under Section 182 of the Licensing Act 2003.&lt;/title&gt;&lt;/titles&gt;&lt;dates&gt;&lt;year&gt;2012&lt;/year&gt;&lt;/dates&gt;&lt;pub-location&gt;London&lt;/pub-location&gt;&lt;urls&gt;&lt;related-urls&gt;&lt;url&gt;https://www.gov.uk/government/uploads/system/uploads/attachment_data/file/98101/guidance-section-182-licensing.pdf&lt;/url&gt;&lt;/related-urls&gt;&lt;/urls&gt;&lt;/record&gt;&lt;/Cite&gt;&lt;/EndNote&gt;</w:instrText>
      </w:r>
      <w:r w:rsidR="00D71D13">
        <w:rPr>
          <w:rFonts w:ascii="Times New Roman" w:hAnsi="Times New Roman" w:cs="Times New Roman"/>
          <w:sz w:val="24"/>
          <w:szCs w:val="24"/>
        </w:rPr>
        <w:fldChar w:fldCharType="separate"/>
      </w:r>
      <w:r w:rsidR="00EE3265">
        <w:rPr>
          <w:rFonts w:ascii="Times New Roman" w:hAnsi="Times New Roman" w:cs="Times New Roman"/>
          <w:noProof/>
          <w:sz w:val="24"/>
          <w:szCs w:val="24"/>
        </w:rPr>
        <w:t>[4]</w:t>
      </w:r>
      <w:r w:rsidR="00D71D13">
        <w:rPr>
          <w:rFonts w:ascii="Times New Roman" w:hAnsi="Times New Roman" w:cs="Times New Roman"/>
          <w:sz w:val="24"/>
          <w:szCs w:val="24"/>
        </w:rPr>
        <w:fldChar w:fldCharType="end"/>
      </w:r>
      <w:r w:rsidR="00F90967">
        <w:rPr>
          <w:rFonts w:ascii="Times New Roman" w:hAnsi="Times New Roman" w:cs="Times New Roman"/>
          <w:sz w:val="24"/>
          <w:szCs w:val="24"/>
        </w:rPr>
        <w:t>, revolved around four statutory licensing objectives: the prevention of crime and disorder</w:t>
      </w:r>
      <w:r w:rsidR="002C6E3E">
        <w:rPr>
          <w:rFonts w:ascii="Times New Roman" w:hAnsi="Times New Roman" w:cs="Times New Roman"/>
          <w:sz w:val="24"/>
          <w:szCs w:val="24"/>
        </w:rPr>
        <w:t>;</w:t>
      </w:r>
      <w:r w:rsidR="00F90967">
        <w:rPr>
          <w:rFonts w:ascii="Times New Roman" w:hAnsi="Times New Roman" w:cs="Times New Roman"/>
          <w:sz w:val="24"/>
          <w:szCs w:val="24"/>
        </w:rPr>
        <w:t xml:space="preserve"> public safety</w:t>
      </w:r>
      <w:r w:rsidR="002C6E3E">
        <w:rPr>
          <w:rFonts w:ascii="Times New Roman" w:hAnsi="Times New Roman" w:cs="Times New Roman"/>
          <w:sz w:val="24"/>
          <w:szCs w:val="24"/>
        </w:rPr>
        <w:t>;</w:t>
      </w:r>
      <w:r w:rsidR="00F90967">
        <w:rPr>
          <w:rFonts w:ascii="Times New Roman" w:hAnsi="Times New Roman" w:cs="Times New Roman"/>
          <w:sz w:val="24"/>
          <w:szCs w:val="24"/>
        </w:rPr>
        <w:t xml:space="preserve"> the prevention of public nuisance</w:t>
      </w:r>
      <w:r w:rsidR="002C6E3E">
        <w:rPr>
          <w:rFonts w:ascii="Times New Roman" w:hAnsi="Times New Roman" w:cs="Times New Roman"/>
          <w:sz w:val="24"/>
          <w:szCs w:val="24"/>
        </w:rPr>
        <w:t>;</w:t>
      </w:r>
      <w:r w:rsidR="00F90967">
        <w:rPr>
          <w:rFonts w:ascii="Times New Roman" w:hAnsi="Times New Roman" w:cs="Times New Roman"/>
          <w:sz w:val="24"/>
          <w:szCs w:val="24"/>
        </w:rPr>
        <w:t xml:space="preserve"> and the protection of children from harm. In addition to existing alcohol licensing policies at the level of </w:t>
      </w:r>
      <w:r w:rsidR="00F90967" w:rsidRPr="006113F6">
        <w:rPr>
          <w:rFonts w:ascii="Times New Roman" w:hAnsi="Times New Roman" w:cs="Times New Roman"/>
          <w:sz w:val="24"/>
          <w:szCs w:val="24"/>
        </w:rPr>
        <w:t>individual premises</w:t>
      </w:r>
      <w:r w:rsidR="00CD1578" w:rsidRPr="006113F6">
        <w:rPr>
          <w:rFonts w:ascii="Times New Roman" w:hAnsi="Times New Roman" w:cs="Times New Roman"/>
          <w:sz w:val="24"/>
          <w:szCs w:val="24"/>
        </w:rPr>
        <w:t>,</w:t>
      </w:r>
      <w:r w:rsidR="00F90967" w:rsidRPr="006113F6">
        <w:rPr>
          <w:rFonts w:ascii="Times New Roman" w:hAnsi="Times New Roman" w:cs="Times New Roman"/>
          <w:sz w:val="24"/>
          <w:szCs w:val="24"/>
        </w:rPr>
        <w:t xml:space="preserve"> this </w:t>
      </w:r>
      <w:r w:rsidR="00CD1578" w:rsidRPr="006113F6">
        <w:rPr>
          <w:rFonts w:ascii="Times New Roman" w:hAnsi="Times New Roman" w:cs="Times New Roman"/>
          <w:sz w:val="24"/>
          <w:szCs w:val="24"/>
        </w:rPr>
        <w:t xml:space="preserve">legislation </w:t>
      </w:r>
      <w:r w:rsidR="00F90967" w:rsidRPr="006113F6">
        <w:rPr>
          <w:rFonts w:ascii="Times New Roman" w:hAnsi="Times New Roman" w:cs="Times New Roman"/>
          <w:sz w:val="24"/>
          <w:szCs w:val="24"/>
        </w:rPr>
        <w:t>gave local authorities discretionary powers to develop cumulative impact policies, in which</w:t>
      </w:r>
      <w:r w:rsidR="00CD1578" w:rsidRPr="006113F6">
        <w:rPr>
          <w:rFonts w:ascii="Times New Roman" w:hAnsi="Times New Roman" w:cs="Times New Roman"/>
          <w:sz w:val="24"/>
          <w:szCs w:val="24"/>
        </w:rPr>
        <w:t>,</w:t>
      </w:r>
      <w:r w:rsidR="00F90967" w:rsidRPr="006113F6">
        <w:rPr>
          <w:rFonts w:ascii="Times New Roman" w:hAnsi="Times New Roman" w:cs="Times New Roman"/>
          <w:sz w:val="24"/>
          <w:szCs w:val="24"/>
        </w:rPr>
        <w:t xml:space="preserve"> in specific areas </w:t>
      </w:r>
      <w:r w:rsidR="0095067C" w:rsidRPr="006113F6">
        <w:rPr>
          <w:rFonts w:ascii="Times New Roman" w:hAnsi="Times New Roman" w:cs="Times New Roman"/>
          <w:sz w:val="24"/>
          <w:szCs w:val="24"/>
        </w:rPr>
        <w:t xml:space="preserve">termed </w:t>
      </w:r>
      <w:r w:rsidR="00F90967" w:rsidRPr="006113F6">
        <w:rPr>
          <w:rFonts w:ascii="Times New Roman" w:hAnsi="Times New Roman" w:cs="Times New Roman"/>
          <w:sz w:val="24"/>
          <w:szCs w:val="24"/>
        </w:rPr>
        <w:t>cumulative impact zones</w:t>
      </w:r>
      <w:r w:rsidR="00CE140F" w:rsidRPr="006113F6">
        <w:rPr>
          <w:rFonts w:ascii="Times New Roman" w:hAnsi="Times New Roman" w:cs="Times New Roman"/>
          <w:sz w:val="24"/>
          <w:szCs w:val="24"/>
        </w:rPr>
        <w:t xml:space="preserve"> (CIZ)</w:t>
      </w:r>
      <w:r w:rsidR="00B254AB">
        <w:rPr>
          <w:rFonts w:ascii="Times New Roman" w:hAnsi="Times New Roman" w:cs="Times New Roman"/>
          <w:sz w:val="24"/>
          <w:szCs w:val="24"/>
        </w:rPr>
        <w:t>,</w:t>
      </w:r>
      <w:r w:rsidR="00DF6C81" w:rsidRPr="006113F6">
        <w:rPr>
          <w:rFonts w:ascii="Times New Roman" w:hAnsi="Times New Roman" w:cs="Times New Roman"/>
          <w:sz w:val="24"/>
          <w:szCs w:val="24"/>
        </w:rPr>
        <w:t xml:space="preserve"> </w:t>
      </w:r>
      <w:r w:rsidR="006113F6" w:rsidRPr="00DB083B">
        <w:rPr>
          <w:rFonts w:ascii="Times New Roman" w:hAnsi="Times New Roman" w:cs="Times New Roman"/>
          <w:sz w:val="24"/>
          <w:szCs w:val="24"/>
        </w:rPr>
        <w:t>the usual burden of proof is reversed such that new license applications must demonstrate that the premises will not negatively impact on the licensing objectives</w:t>
      </w:r>
      <w:r w:rsidR="00652902">
        <w:rPr>
          <w:rFonts w:ascii="Times New Roman" w:hAnsi="Times New Roman" w:cs="Times New Roman"/>
          <w:sz w:val="24"/>
          <w:szCs w:val="24"/>
        </w:rPr>
        <w:t xml:space="preserve"> </w:t>
      </w:r>
      <w:r w:rsidR="00D71D13">
        <w:rPr>
          <w:rFonts w:ascii="Times New Roman" w:hAnsi="Times New Roman" w:cs="Times New Roman"/>
          <w:sz w:val="24"/>
          <w:szCs w:val="24"/>
        </w:rPr>
        <w:fldChar w:fldCharType="begin"/>
      </w:r>
      <w:r w:rsidR="00EE3265">
        <w:rPr>
          <w:rFonts w:ascii="Times New Roman" w:hAnsi="Times New Roman" w:cs="Times New Roman"/>
          <w:sz w:val="24"/>
          <w:szCs w:val="24"/>
        </w:rPr>
        <w:instrText xml:space="preserve"> ADDIN EN.CITE &lt;EndNote&gt;&lt;Cite&gt;&lt;Author&gt;Egan&lt;/Author&gt;&lt;Year&gt;2016&lt;/Year&gt;&lt;RecNum&gt;14&lt;/RecNum&gt;&lt;DisplayText&gt;[5]&lt;/DisplayText&gt;&lt;record&gt;&lt;rec-number&gt;14&lt;/rec-number&gt;&lt;foreign-keys&gt;&lt;key app="EN" db-id="rf09exxzzv29p7edxa8vet565ztvwt2dffaf" timestamp="1456239282"&gt;14&lt;/key&gt;&lt;/foreign-keys&gt;&lt;ref-type name="Journal Article"&gt;17&lt;/ref-type&gt;&lt;contributors&gt;&lt;authors&gt;&lt;author&gt;Egan, M.&lt;/author&gt;&lt;author&gt;Brennan, A.&lt;/author&gt;&lt;author&gt;Buykx, P.&lt;/author&gt;&lt;author&gt;de Vocht, F.&lt;/author&gt;&lt;author&gt;Gavens, L.&lt;/author&gt;&lt;author&gt;Grace, D.&lt;/author&gt;&lt;author&gt;Halliday, E.&lt;/author&gt;&lt;author&gt;Hickman, M.&lt;/author&gt;&lt;author&gt;Holt, V.&lt;/author&gt;&lt;author&gt;Mooney, J.&lt;/author&gt;&lt;author&gt;Lock, K.&lt;/author&gt;&lt;/authors&gt;&lt;/contributors&gt;&lt;titles&gt;&lt;title&gt;Local policies to tackle a national problem: Comparative qualitative case studies of an English local authority alcohol availability intervention.&lt;/title&gt;&lt;secondary-title&gt;Health and Place&lt;/secondary-title&gt;&lt;/titles&gt;&lt;periodical&gt;&lt;full-title&gt;Health and Place&lt;/full-title&gt;&lt;/periodical&gt;&lt;volume&gt;submitted for publication&lt;/volume&gt;&lt;dates&gt;&lt;year&gt;2016&lt;/year&gt;&lt;/dates&gt;&lt;urls&gt;&lt;/urls&gt;&lt;/record&gt;&lt;/Cite&gt;&lt;/EndNote&gt;</w:instrText>
      </w:r>
      <w:r w:rsidR="00D71D13">
        <w:rPr>
          <w:rFonts w:ascii="Times New Roman" w:hAnsi="Times New Roman" w:cs="Times New Roman"/>
          <w:sz w:val="24"/>
          <w:szCs w:val="24"/>
        </w:rPr>
        <w:fldChar w:fldCharType="separate"/>
      </w:r>
      <w:r w:rsidR="00EE3265">
        <w:rPr>
          <w:rFonts w:ascii="Times New Roman" w:hAnsi="Times New Roman" w:cs="Times New Roman"/>
          <w:noProof/>
          <w:sz w:val="24"/>
          <w:szCs w:val="24"/>
        </w:rPr>
        <w:t>[5]</w:t>
      </w:r>
      <w:r w:rsidR="00D71D13">
        <w:rPr>
          <w:rFonts w:ascii="Times New Roman" w:hAnsi="Times New Roman" w:cs="Times New Roman"/>
          <w:sz w:val="24"/>
          <w:szCs w:val="24"/>
        </w:rPr>
        <w:fldChar w:fldCharType="end"/>
      </w:r>
      <w:r w:rsidR="00F90967">
        <w:rPr>
          <w:rFonts w:ascii="Times New Roman" w:hAnsi="Times New Roman" w:cs="Times New Roman"/>
          <w:sz w:val="24"/>
          <w:szCs w:val="24"/>
        </w:rPr>
        <w:t xml:space="preserve">. </w:t>
      </w:r>
      <w:r w:rsidR="00FB31CE">
        <w:rPr>
          <w:rFonts w:ascii="Times New Roman" w:hAnsi="Times New Roman" w:cs="Times New Roman"/>
          <w:sz w:val="24"/>
          <w:szCs w:val="24"/>
        </w:rPr>
        <w:t xml:space="preserve">As a consequence of the significant geographical variation in alcohol-related harm </w:t>
      </w:r>
      <w:r w:rsidR="00FB31CE">
        <w:rPr>
          <w:rFonts w:ascii="Times New Roman" w:hAnsi="Times New Roman" w:cs="Times New Roman"/>
          <w:sz w:val="24"/>
          <w:szCs w:val="24"/>
        </w:rPr>
        <w:fldChar w:fldCharType="begin"/>
      </w:r>
      <w:r w:rsidR="00EE3265">
        <w:rPr>
          <w:rFonts w:ascii="Times New Roman" w:hAnsi="Times New Roman" w:cs="Times New Roman"/>
          <w:sz w:val="24"/>
          <w:szCs w:val="24"/>
        </w:rPr>
        <w:instrText xml:space="preserve"> ADDIN EN.CITE &lt;EndNote&gt;&lt;Cite&gt;&lt;Author&gt;Robinson&lt;/Author&gt;&lt;Year&gt;2015&lt;/Year&gt;&lt;RecNum&gt;36&lt;/RecNum&gt;&lt;DisplayText&gt;[6]&lt;/DisplayText&gt;&lt;record&gt;&lt;rec-number&gt;36&lt;/rec-number&gt;&lt;foreign-keys&gt;&lt;key app="EN" db-id="tsd0dpssx0p2rreztf0xa9dqrp9fez9p2ezs" timestamp="1477661999"&gt;36&lt;/key&gt;&lt;/foreign-keys&gt;&lt;ref-type name="Journal Article"&gt;17&lt;/ref-type&gt;&lt;contributors&gt;&lt;authors&gt;&lt;author&gt;Robinson, M.&lt;/author&gt;&lt;author&gt;Shipton, D.&lt;/author&gt;&lt;author&gt;Walsh, D.&lt;/author&gt;&lt;author&gt;Whyte, B.&lt;/author&gt;&lt;author&gt;McCartney, G.&lt;/author&gt;&lt;/authors&gt;&lt;/contributors&gt;&lt;auth-address&gt;Public Health Science Directorate, NHS Health Scotland, 5 Cadogan Street, Glasgow, Scotland, UK. markrobinson1@nhs.net.&lt;/auth-address&gt;&lt;titles&gt;&lt;title&gt;Regional alcohol consumption and alcohol-related mortality in Great Britain: novel insights using retail sales data&lt;/title&gt;&lt;secondary-title&gt;BMC Public Health&lt;/secondary-title&gt;&lt;/titles&gt;&lt;periodical&gt;&lt;full-title&gt;BMC Public Health&lt;/full-title&gt;&lt;/periodical&gt;&lt;pages&gt;1&lt;/pages&gt;&lt;volume&gt;15&lt;/volume&gt;&lt;keywords&gt;&lt;keyword&gt;Adult&lt;/keyword&gt;&lt;keyword&gt;Alcohol Drinking/*epidemiology&lt;/keyword&gt;&lt;keyword&gt;Alcohol-Related Disorders/*mortality&lt;/keyword&gt;&lt;keyword&gt;Alcoholic Beverages/statistics &amp;amp; numerical data&lt;/keyword&gt;&lt;keyword&gt;Beer/statistics &amp;amp; numerical data&lt;/keyword&gt;&lt;keyword&gt;Commerce/statistics &amp;amp; numerical data&lt;/keyword&gt;&lt;keyword&gt;Cross-Sectional Studies&lt;/keyword&gt;&lt;keyword&gt;Great Britain/epidemiology&lt;/keyword&gt;&lt;keyword&gt;Humans&lt;/keyword&gt;&lt;keyword&gt;Wine/statistics &amp;amp; numerical data&lt;/keyword&gt;&lt;/keywords&gt;&lt;dates&gt;&lt;year&gt;2015&lt;/year&gt;&lt;pub-dates&gt;&lt;date&gt;Jan 07&lt;/date&gt;&lt;/pub-dates&gt;&lt;/dates&gt;&lt;isbn&gt;1471-2458 (Electronic)&amp;#xD;1471-2458 (Linking)&lt;/isbn&gt;&lt;accession-num&gt;25563658&lt;/accession-num&gt;&lt;urls&gt;&lt;related-urls&gt;&lt;url&gt;http://www.ncbi.nlm.nih.gov/pubmed/25563658&lt;/url&gt;&lt;/related-urls&gt;&lt;/urls&gt;&lt;custom2&gt;PMC4324675&lt;/custom2&gt;&lt;electronic-resource-num&gt;10.1186/1471-2458-15-1&lt;/electronic-resource-num&gt;&lt;/record&gt;&lt;/Cite&gt;&lt;/EndNote&gt;</w:instrText>
      </w:r>
      <w:r w:rsidR="00FB31CE">
        <w:rPr>
          <w:rFonts w:ascii="Times New Roman" w:hAnsi="Times New Roman" w:cs="Times New Roman"/>
          <w:sz w:val="24"/>
          <w:szCs w:val="24"/>
        </w:rPr>
        <w:fldChar w:fldCharType="separate"/>
      </w:r>
      <w:r w:rsidR="00EE3265">
        <w:rPr>
          <w:rFonts w:ascii="Times New Roman" w:hAnsi="Times New Roman" w:cs="Times New Roman"/>
          <w:noProof/>
          <w:sz w:val="24"/>
          <w:szCs w:val="24"/>
        </w:rPr>
        <w:t>[6]</w:t>
      </w:r>
      <w:r w:rsidR="00FB31CE">
        <w:rPr>
          <w:rFonts w:ascii="Times New Roman" w:hAnsi="Times New Roman" w:cs="Times New Roman"/>
          <w:sz w:val="24"/>
          <w:szCs w:val="24"/>
        </w:rPr>
        <w:fldChar w:fldCharType="end"/>
      </w:r>
      <w:r w:rsidR="00FB31CE">
        <w:rPr>
          <w:rFonts w:ascii="Times New Roman" w:hAnsi="Times New Roman" w:cs="Times New Roman"/>
          <w:sz w:val="24"/>
          <w:szCs w:val="24"/>
        </w:rPr>
        <w:t xml:space="preserve"> and the priority that addressing these harms has in the wider public health arena </w:t>
      </w:r>
      <w:r w:rsidR="00FB31CE">
        <w:rPr>
          <w:rFonts w:ascii="Times New Roman" w:hAnsi="Times New Roman" w:cs="Times New Roman"/>
          <w:sz w:val="24"/>
          <w:szCs w:val="24"/>
        </w:rPr>
        <w:fldChar w:fldCharType="begin">
          <w:fldData xml:space="preserve">PEVuZE5vdGU+PENpdGU+PEF1dGhvcj5FZ2FuPC9BdXRob3I+PFllYXI+MjAxNjwvWWVhcj48UmVj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</w:fldData>
        </w:fldChar>
      </w:r>
      <w:r w:rsidR="00EE3265">
        <w:rPr>
          <w:rFonts w:ascii="Times New Roman" w:hAnsi="Times New Roman" w:cs="Times New Roman"/>
          <w:sz w:val="24"/>
          <w:szCs w:val="24"/>
        </w:rPr>
        <w:instrText xml:space="preserve"> ADDIN EN.CITE </w:instrText>
      </w:r>
      <w:r w:rsidR="00EE3265">
        <w:rPr>
          <w:rFonts w:ascii="Times New Roman" w:hAnsi="Times New Roman" w:cs="Times New Roman"/>
          <w:sz w:val="24"/>
          <w:szCs w:val="24"/>
        </w:rPr>
        <w:fldChar w:fldCharType="begin">
          <w:fldData xml:space="preserve">PEVuZE5vdGU+PENpdGU+PEF1dGhvcj5FZ2FuPC9BdXRob3I+PFllYXI+MjAxNjwvWWVhcj48UmVj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</w:fldData>
        </w:fldChar>
      </w:r>
      <w:r w:rsidR="00EE3265">
        <w:rPr>
          <w:rFonts w:ascii="Times New Roman" w:hAnsi="Times New Roman" w:cs="Times New Roman"/>
          <w:sz w:val="24"/>
          <w:szCs w:val="24"/>
        </w:rPr>
        <w:instrText xml:space="preserve"> ADDIN EN.CITE.DATA </w:instrText>
      </w:r>
      <w:r w:rsidR="00EE3265">
        <w:rPr>
          <w:rFonts w:ascii="Times New Roman" w:hAnsi="Times New Roman" w:cs="Times New Roman"/>
          <w:sz w:val="24"/>
          <w:szCs w:val="24"/>
        </w:rPr>
      </w:r>
      <w:r w:rsidR="00EE3265">
        <w:rPr>
          <w:rFonts w:ascii="Times New Roman" w:hAnsi="Times New Roman" w:cs="Times New Roman"/>
          <w:sz w:val="24"/>
          <w:szCs w:val="24"/>
        </w:rPr>
        <w:fldChar w:fldCharType="end"/>
      </w:r>
      <w:r w:rsidR="00FB31CE">
        <w:rPr>
          <w:rFonts w:ascii="Times New Roman" w:hAnsi="Times New Roman" w:cs="Times New Roman"/>
          <w:sz w:val="24"/>
          <w:szCs w:val="24"/>
        </w:rPr>
      </w:r>
      <w:r w:rsidR="00FB31CE">
        <w:rPr>
          <w:rFonts w:ascii="Times New Roman" w:hAnsi="Times New Roman" w:cs="Times New Roman"/>
          <w:sz w:val="24"/>
          <w:szCs w:val="24"/>
        </w:rPr>
        <w:fldChar w:fldCharType="separate"/>
      </w:r>
      <w:r w:rsidR="00EE3265">
        <w:rPr>
          <w:rFonts w:ascii="Times New Roman" w:hAnsi="Times New Roman" w:cs="Times New Roman"/>
          <w:noProof/>
          <w:sz w:val="24"/>
          <w:szCs w:val="24"/>
        </w:rPr>
        <w:t>[5, 7, 8]</w:t>
      </w:r>
      <w:r w:rsidR="00FB31CE">
        <w:rPr>
          <w:rFonts w:ascii="Times New Roman" w:hAnsi="Times New Roman" w:cs="Times New Roman"/>
          <w:sz w:val="24"/>
          <w:szCs w:val="24"/>
        </w:rPr>
        <w:fldChar w:fldCharType="end"/>
      </w:r>
      <w:r w:rsidR="00FB31CE">
        <w:rPr>
          <w:rFonts w:ascii="Times New Roman" w:hAnsi="Times New Roman" w:cs="Times New Roman"/>
          <w:sz w:val="24"/>
          <w:szCs w:val="24"/>
        </w:rPr>
        <w:t>, there is considerable variation in the means and the extent to which councils use licensing policies to attempt to mitigate the health and social harms of alcohol misuse</w:t>
      </w:r>
    </w:p>
    <w:p w14:paraId="1D3C946B" w14:textId="67D2C4BC" w:rsidR="006A1DEE" w:rsidRPr="00EA1874" w:rsidRDefault="002228C9" w:rsidP="00C14BE7">
      <w:pPr>
        <w:spacing w:line="480" w:lineRule="auto"/>
        <w:jc w:val="both"/>
        <w:rPr>
          <w:rFonts w:ascii="Times New Roman" w:hAnsi="Times New Roman" w:cs="Times New Roman"/>
          <w:sz w:val="24"/>
          <w:szCs w:val="24"/>
        </w:rPr>
      </w:pPr>
      <w:r w:rsidRPr="00C14BE7">
        <w:rPr>
          <w:rFonts w:ascii="Times New Roman" w:hAnsi="Times New Roman" w:cs="Times New Roman"/>
          <w:sz w:val="24"/>
          <w:szCs w:val="24"/>
        </w:rPr>
        <w:t xml:space="preserve">We previously </w:t>
      </w:r>
      <w:r w:rsidR="00F371F2">
        <w:rPr>
          <w:rFonts w:ascii="Times New Roman" w:hAnsi="Times New Roman" w:cs="Times New Roman"/>
          <w:sz w:val="24"/>
          <w:szCs w:val="24"/>
        </w:rPr>
        <w:t>showed</w:t>
      </w:r>
      <w:r w:rsidR="00F371F2" w:rsidRPr="00C14BE7">
        <w:rPr>
          <w:rFonts w:ascii="Times New Roman" w:hAnsi="Times New Roman" w:cs="Times New Roman"/>
          <w:sz w:val="24"/>
          <w:szCs w:val="24"/>
        </w:rPr>
        <w:t xml:space="preserve"> </w:t>
      </w:r>
      <w:r w:rsidRPr="00C14BE7">
        <w:rPr>
          <w:rFonts w:ascii="Times New Roman" w:hAnsi="Times New Roman" w:cs="Times New Roman"/>
          <w:sz w:val="24"/>
          <w:szCs w:val="24"/>
        </w:rPr>
        <w:t xml:space="preserve">that the intensity of local alcohol licensing policies, </w:t>
      </w:r>
      <w:r w:rsidR="006A1DEE" w:rsidRPr="00C14BE7">
        <w:rPr>
          <w:rFonts w:ascii="Times New Roman" w:hAnsi="Times New Roman" w:cs="Times New Roman"/>
          <w:sz w:val="24"/>
          <w:szCs w:val="24"/>
        </w:rPr>
        <w:t xml:space="preserve">estimated using a composite measure of the presence of a </w:t>
      </w:r>
      <w:r w:rsidR="00CE140F">
        <w:rPr>
          <w:rFonts w:ascii="Times New Roman" w:hAnsi="Times New Roman" w:cs="Times New Roman"/>
          <w:sz w:val="24"/>
          <w:szCs w:val="24"/>
        </w:rPr>
        <w:t>CIZ</w:t>
      </w:r>
      <w:r w:rsidR="006A1DEE" w:rsidRPr="00C14BE7">
        <w:rPr>
          <w:rFonts w:ascii="Times New Roman" w:hAnsi="Times New Roman" w:cs="Times New Roman"/>
          <w:sz w:val="24"/>
          <w:szCs w:val="24"/>
        </w:rPr>
        <w:t xml:space="preserve"> and/or rejection of any new premises licensing applications in the area, was associated with </w:t>
      </w:r>
      <w:r w:rsidR="00CE140F">
        <w:rPr>
          <w:rFonts w:ascii="Times New Roman" w:hAnsi="Times New Roman" w:cs="Times New Roman"/>
          <w:sz w:val="24"/>
          <w:szCs w:val="24"/>
        </w:rPr>
        <w:t xml:space="preserve">beneficial effects on alcohol-related local crime rates </w:t>
      </w:r>
      <w:r w:rsidR="00CE140F">
        <w:rPr>
          <w:rFonts w:ascii="Times New Roman" w:hAnsi="Times New Roman" w:cs="Times New Roman"/>
          <w:sz w:val="24"/>
          <w:szCs w:val="24"/>
        </w:rPr>
        <w:fldChar w:fldCharType="begin"/>
      </w:r>
      <w:r w:rsidR="00EE3265">
        <w:rPr>
          <w:rFonts w:ascii="Times New Roman" w:hAnsi="Times New Roman" w:cs="Times New Roman"/>
          <w:sz w:val="24"/>
          <w:szCs w:val="24"/>
        </w:rPr>
        <w:instrText xml:space="preserve"> ADDIN EN.CITE &lt;EndNote&gt;&lt;Cite&gt;&lt;Author&gt;de Vocht&lt;/Author&gt;&lt;Year&gt;2016&lt;/Year&gt;&lt;RecNum&gt;18&lt;/RecNum&gt;&lt;DisplayText&gt;[9]&lt;/DisplayText&gt;&lt;record&gt;&lt;rec-number&gt;18&lt;/rec-number&gt;&lt;foreign-keys&gt;&lt;key app="EN" db-id="tsd0dpssx0p2rreztf0xa9dqrp9fez9p2ezs" timestamp="1467735449"&gt;18&lt;/key&gt;&lt;/foreign-keys&gt;&lt;ref-type name="Journal Article"&gt;17&lt;/ref-type&gt;&lt;contributors&gt;&lt;authors&gt;&lt;author&gt;de Vocht, F.&lt;/author&gt;&lt;author&gt;Heron, J.&lt;/author&gt;&lt;author&gt;Campbell, R.&lt;/author&gt;&lt;author&gt;Egan, M.&lt;/author&gt;&lt;author&gt;Mooney, J.D.&lt;/author&gt;&lt;author&gt;Angus, C.&lt;/author&gt;&lt;author&gt;Brennan, A.&lt;/author&gt;&lt;author&gt;Hickman, M.&lt;/author&gt;&lt;/authors&gt;&lt;/contributors&gt;&lt;titles&gt;&lt;title&gt;Testing the impact of local alcohol licensing policies on reported crime rates in England&lt;/title&gt;&lt;secondary-title&gt;J Epidemiol Community Health&lt;/secondary-title&gt;&lt;/titles&gt;&lt;periodical&gt;&lt;full-title&gt;J Epidemiol Community Health&lt;/full-title&gt;&lt;/periodical&gt;&lt;volume&gt;in press&lt;/volume&gt;&lt;dates&gt;&lt;year&gt;2016&lt;/year&gt;&lt;/dates&gt;&lt;urls&gt;&lt;/urls&gt;&lt;/record&gt;&lt;/Cite&gt;&lt;/EndNote&gt;</w:instrText>
      </w:r>
      <w:r w:rsidR="00CE140F">
        <w:rPr>
          <w:rFonts w:ascii="Times New Roman" w:hAnsi="Times New Roman" w:cs="Times New Roman"/>
          <w:sz w:val="24"/>
          <w:szCs w:val="24"/>
        </w:rPr>
        <w:fldChar w:fldCharType="separate"/>
      </w:r>
      <w:r w:rsidR="00EE3265">
        <w:rPr>
          <w:rFonts w:ascii="Times New Roman" w:hAnsi="Times New Roman" w:cs="Times New Roman"/>
          <w:noProof/>
          <w:sz w:val="24"/>
          <w:szCs w:val="24"/>
        </w:rPr>
        <w:t>[9]</w:t>
      </w:r>
      <w:r w:rsidR="00CE140F">
        <w:rPr>
          <w:rFonts w:ascii="Times New Roman" w:hAnsi="Times New Roman" w:cs="Times New Roman"/>
          <w:sz w:val="24"/>
          <w:szCs w:val="24"/>
        </w:rPr>
        <w:fldChar w:fldCharType="end"/>
      </w:r>
      <w:r w:rsidR="00CE140F">
        <w:rPr>
          <w:rFonts w:ascii="Times New Roman" w:hAnsi="Times New Roman" w:cs="Times New Roman"/>
          <w:sz w:val="24"/>
          <w:szCs w:val="24"/>
        </w:rPr>
        <w:t xml:space="preserve">, thereby directly addressing the licensing objectives, </w:t>
      </w:r>
      <w:r w:rsidR="00EF22AB">
        <w:rPr>
          <w:rFonts w:ascii="Times New Roman" w:hAnsi="Times New Roman" w:cs="Times New Roman"/>
          <w:sz w:val="24"/>
          <w:szCs w:val="24"/>
        </w:rPr>
        <w:t xml:space="preserve">but additionally that they </w:t>
      </w:r>
      <w:r w:rsidR="00CE140F">
        <w:rPr>
          <w:rFonts w:ascii="Times New Roman" w:hAnsi="Times New Roman" w:cs="Times New Roman"/>
          <w:sz w:val="24"/>
          <w:szCs w:val="24"/>
        </w:rPr>
        <w:t xml:space="preserve">had a positive effect on population health </w:t>
      </w:r>
      <w:r w:rsidR="00EF22AB">
        <w:rPr>
          <w:rFonts w:ascii="Times New Roman" w:hAnsi="Times New Roman" w:cs="Times New Roman"/>
          <w:sz w:val="24"/>
          <w:szCs w:val="24"/>
        </w:rPr>
        <w:t>through</w:t>
      </w:r>
      <w:r w:rsidR="00CE140F">
        <w:rPr>
          <w:rFonts w:ascii="Times New Roman" w:hAnsi="Times New Roman" w:cs="Times New Roman"/>
          <w:sz w:val="24"/>
          <w:szCs w:val="24"/>
        </w:rPr>
        <w:t xml:space="preserve"> a stronger reduction in </w:t>
      </w:r>
      <w:r w:rsidR="006A1DEE" w:rsidRPr="00C14BE7">
        <w:rPr>
          <w:rFonts w:ascii="Times New Roman" w:hAnsi="Times New Roman" w:cs="Times New Roman"/>
          <w:sz w:val="24"/>
          <w:szCs w:val="24"/>
        </w:rPr>
        <w:t xml:space="preserve">alcohol-related hospital </w:t>
      </w:r>
      <w:r w:rsidR="006A1DEE" w:rsidRPr="00C14BE7">
        <w:rPr>
          <w:rFonts w:ascii="Times New Roman" w:hAnsi="Times New Roman" w:cs="Times New Roman"/>
          <w:sz w:val="24"/>
          <w:szCs w:val="24"/>
        </w:rPr>
        <w:lastRenderedPageBreak/>
        <w:t xml:space="preserve">admissions </w:t>
      </w:r>
      <w:r w:rsidR="00CE140F">
        <w:rPr>
          <w:rFonts w:ascii="Times New Roman" w:hAnsi="Times New Roman" w:cs="Times New Roman"/>
          <w:sz w:val="24"/>
          <w:szCs w:val="24"/>
        </w:rPr>
        <w:t>in areas with the highest intensity</w:t>
      </w:r>
      <w:r w:rsidR="0095067C">
        <w:rPr>
          <w:rFonts w:ascii="Times New Roman" w:hAnsi="Times New Roman" w:cs="Times New Roman"/>
          <w:sz w:val="24"/>
          <w:szCs w:val="24"/>
        </w:rPr>
        <w:t xml:space="preserve"> approach</w:t>
      </w:r>
      <w:r w:rsidR="006A1DEE" w:rsidRPr="00C14BE7">
        <w:rPr>
          <w:rFonts w:ascii="Times New Roman" w:hAnsi="Times New Roman" w:cs="Times New Roman"/>
          <w:sz w:val="24"/>
          <w:szCs w:val="24"/>
        </w:rPr>
        <w:t xml:space="preserve"> </w:t>
      </w:r>
      <w:r w:rsidR="00BC00A6" w:rsidRPr="00C14BE7">
        <w:rPr>
          <w:rFonts w:ascii="Times New Roman" w:hAnsi="Times New Roman" w:cs="Times New Roman"/>
          <w:sz w:val="24"/>
          <w:szCs w:val="24"/>
        </w:rPr>
        <w:fldChar w:fldCharType="begin"/>
      </w:r>
      <w:r w:rsidR="00EE3265">
        <w:rPr>
          <w:rFonts w:ascii="Times New Roman" w:hAnsi="Times New Roman" w:cs="Times New Roman"/>
          <w:sz w:val="24"/>
          <w:szCs w:val="24"/>
        </w:rPr>
        <w:instrText xml:space="preserve"> ADDIN EN.CITE &lt;EndNote&gt;&lt;Cite&gt;&lt;Author&gt;de Vocht&lt;/Author&gt;&lt;Year&gt;2016&lt;/Year&gt;&lt;RecNum&gt;15&lt;/RecNum&gt;&lt;DisplayText&gt;[10]&lt;/DisplayText&gt;&lt;record&gt;&lt;rec-number&gt;15&lt;/rec-number&gt;&lt;foreign-keys&gt;&lt;key app="EN" db-id="tsd0dpssx0p2rreztf0xa9dqrp9fez9p2ezs" timestamp="1460377788"&gt;15&lt;/key&gt;&lt;/foreign-keys&gt;&lt;ref-type name="Journal Article"&gt;17&lt;/ref-type&gt;&lt;contributors&gt;&lt;authors&gt;&lt;author&gt;de Vocht, F.&lt;/author&gt;&lt;author&gt;Heron, J.&lt;/author&gt;&lt;author&gt;Angus, C.&lt;/author&gt;&lt;author&gt;Brennan, A.&lt;/author&gt;&lt;author&gt;Mooney, J.&lt;/author&gt;&lt;author&gt;Lock, K.&lt;/author&gt;&lt;author&gt;Campbell, R.&lt;/author&gt;&lt;author&gt;Hickman, M.&lt;/author&gt;&lt;/authors&gt;&lt;/contributors&gt;&lt;auth-address&gt;NIHR School for Public Health Research (SPHR) School of Social and Community Medicine, University of Bristol, Bristol, UK.&amp;#xD;NIHR School for Public Health Research (SPHR) ScHARR, School of Health and Related Research, University of Sheffield, Sheffield, UK.&amp;#xD;NIHR School for Public Health Research (SPHR) Department of Health Services Research and Policy, London School of Hygiene and Tropical Medicine, London, UK.&lt;/auth-address&gt;&lt;titles&gt;&lt;title&gt;Measurable effects of local alcohol licensing policies on population health in England&lt;/title&gt;&lt;secondary-title&gt;J Epidemiol Community Health&lt;/secondary-title&gt;&lt;/titles&gt;&lt;periodical&gt;&lt;full-title&gt;J Epidemiol Community Health&lt;/full-title&gt;&lt;/periodical&gt;&lt;pages&gt;231-7&lt;/pages&gt;&lt;volume&gt;70&lt;/volume&gt;&lt;number&gt;3&lt;/number&gt;&lt;keywords&gt;&lt;keyword&gt;Alcohol&lt;/keyword&gt;&lt;keyword&gt;Public health&lt;/keyword&gt;&lt;keyword&gt;Public health policy&lt;/keyword&gt;&lt;/keywords&gt;&lt;dates&gt;&lt;year&gt;2016&lt;/year&gt;&lt;pub-dates&gt;&lt;date&gt;Mar&lt;/date&gt;&lt;/pub-dates&gt;&lt;/dates&gt;&lt;isbn&gt;1470-2738 (Electronic)&amp;#xD;0143-005X (Linking)&lt;/isbn&gt;&lt;accession-num&gt;26555369&lt;/accession-num&gt;&lt;urls&gt;&lt;related-urls&gt;&lt;url&gt;http://www.ncbi.nlm.nih.gov/pubmed/26555369&lt;/url&gt;&lt;/related-urls&gt;&lt;/urls&gt;&lt;custom2&gt;PMC4789824&lt;/custom2&gt;&lt;electronic-resource-num&gt;10.1136/jech-2015-206040&lt;/electronic-resource-num&gt;&lt;/record&gt;&lt;/Cite&gt;&lt;/EndNote&gt;</w:instrText>
      </w:r>
      <w:r w:rsidR="00BC00A6" w:rsidRPr="00C14BE7">
        <w:rPr>
          <w:rFonts w:ascii="Times New Roman" w:hAnsi="Times New Roman" w:cs="Times New Roman"/>
          <w:sz w:val="24"/>
          <w:szCs w:val="24"/>
        </w:rPr>
        <w:fldChar w:fldCharType="separate"/>
      </w:r>
      <w:r w:rsidR="00EE3265">
        <w:rPr>
          <w:rFonts w:ascii="Times New Roman" w:hAnsi="Times New Roman" w:cs="Times New Roman"/>
          <w:noProof/>
          <w:sz w:val="24"/>
          <w:szCs w:val="24"/>
        </w:rPr>
        <w:t>[10]</w:t>
      </w:r>
      <w:r w:rsidR="00BC00A6" w:rsidRPr="00C14BE7">
        <w:rPr>
          <w:rFonts w:ascii="Times New Roman" w:hAnsi="Times New Roman" w:cs="Times New Roman"/>
          <w:sz w:val="24"/>
          <w:szCs w:val="24"/>
        </w:rPr>
        <w:fldChar w:fldCharType="end"/>
      </w:r>
      <w:r w:rsidR="006A1DEE" w:rsidRPr="00C14BE7">
        <w:rPr>
          <w:rFonts w:ascii="Times New Roman" w:hAnsi="Times New Roman" w:cs="Times New Roman"/>
          <w:sz w:val="24"/>
          <w:szCs w:val="24"/>
        </w:rPr>
        <w:t xml:space="preserve">. </w:t>
      </w:r>
      <w:r w:rsidR="00F371F2" w:rsidRPr="00C1283E">
        <w:rPr>
          <w:rFonts w:ascii="Times New Roman" w:hAnsi="Times New Roman" w:cs="Times New Roman"/>
          <w:sz w:val="24"/>
          <w:szCs w:val="24"/>
        </w:rPr>
        <w:t xml:space="preserve">However, </w:t>
      </w:r>
      <w:r w:rsidR="00F371F2">
        <w:rPr>
          <w:rFonts w:ascii="Times New Roman" w:hAnsi="Times New Roman" w:cs="Times New Roman"/>
          <w:sz w:val="24"/>
          <w:szCs w:val="24"/>
        </w:rPr>
        <w:t>these</w:t>
      </w:r>
      <w:r w:rsidR="00F371F2" w:rsidRPr="00C1283E">
        <w:rPr>
          <w:rFonts w:ascii="Times New Roman" w:hAnsi="Times New Roman" w:cs="Times New Roman"/>
          <w:sz w:val="24"/>
          <w:szCs w:val="24"/>
        </w:rPr>
        <w:t xml:space="preserve"> analyses did not seek to account for differences in uptake of CIZ </w:t>
      </w:r>
      <w:r w:rsidR="00F371F2">
        <w:rPr>
          <w:rFonts w:ascii="Times New Roman" w:hAnsi="Times New Roman" w:cs="Times New Roman"/>
          <w:sz w:val="24"/>
          <w:szCs w:val="24"/>
        </w:rPr>
        <w:t xml:space="preserve">and licensing policies </w:t>
      </w:r>
      <w:r w:rsidR="00F371F2" w:rsidRPr="00C1283E">
        <w:rPr>
          <w:rFonts w:ascii="Times New Roman" w:hAnsi="Times New Roman" w:cs="Times New Roman"/>
          <w:sz w:val="24"/>
          <w:szCs w:val="24"/>
        </w:rPr>
        <w:t>over time or select controls in a systematic way to strengthen evidence of an effect.</w:t>
      </w:r>
    </w:p>
    <w:p w14:paraId="38169A0C" w14:textId="54992ABE" w:rsidR="00AB3DB7" w:rsidRPr="00C14BE7" w:rsidRDefault="00955446" w:rsidP="00AB3DB7">
      <w:pPr>
        <w:spacing w:line="480" w:lineRule="auto"/>
        <w:jc w:val="both"/>
        <w:rPr>
          <w:rFonts w:ascii="Times New Roman" w:hAnsi="Times New Roman" w:cs="Times New Roman"/>
          <w:sz w:val="24"/>
          <w:szCs w:val="24"/>
        </w:rPr>
      </w:pPr>
      <w:r w:rsidRPr="00EA1874">
        <w:rPr>
          <w:rFonts w:ascii="Times New Roman" w:hAnsi="Times New Roman" w:cs="Times New Roman"/>
          <w:sz w:val="24"/>
          <w:szCs w:val="24"/>
        </w:rPr>
        <w:t xml:space="preserve">A previous systematic review indicated that the </w:t>
      </w:r>
      <w:r w:rsidR="00EA1874" w:rsidRPr="00EA1874">
        <w:rPr>
          <w:rFonts w:ascii="Times New Roman" w:hAnsi="Times New Roman" w:cs="Times New Roman"/>
          <w:sz w:val="24"/>
          <w:szCs w:val="24"/>
        </w:rPr>
        <w:t xml:space="preserve">impact of change in alcohol consumption on outcome is almost immediate, for </w:t>
      </w:r>
      <w:r w:rsidR="006113F6" w:rsidRPr="00EA1874">
        <w:rPr>
          <w:rFonts w:ascii="Times New Roman" w:hAnsi="Times New Roman" w:cs="Times New Roman"/>
          <w:sz w:val="24"/>
          <w:szCs w:val="24"/>
        </w:rPr>
        <w:t>m</w:t>
      </w:r>
      <w:r w:rsidR="006113F6">
        <w:rPr>
          <w:rFonts w:ascii="Times New Roman" w:hAnsi="Times New Roman" w:cs="Times New Roman"/>
          <w:sz w:val="24"/>
          <w:szCs w:val="24"/>
        </w:rPr>
        <w:t>any</w:t>
      </w:r>
      <w:r w:rsidR="006113F6" w:rsidRPr="00EA1874">
        <w:rPr>
          <w:rFonts w:ascii="Times New Roman" w:hAnsi="Times New Roman" w:cs="Times New Roman"/>
          <w:sz w:val="24"/>
          <w:szCs w:val="24"/>
        </w:rPr>
        <w:t xml:space="preserve"> </w:t>
      </w:r>
      <w:r w:rsidR="00EA1874" w:rsidRPr="00EA1874">
        <w:rPr>
          <w:rFonts w:ascii="Times New Roman" w:hAnsi="Times New Roman" w:cs="Times New Roman"/>
          <w:sz w:val="24"/>
          <w:szCs w:val="24"/>
        </w:rPr>
        <w:t>outcomes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EE3265">
        <w:rPr>
          <w:rFonts w:ascii="Times New Roman" w:hAnsi="Times New Roman" w:cs="Times New Roman"/>
          <w:sz w:val="24"/>
          <w:szCs w:val="24"/>
        </w:rPr>
        <w:instrText xml:space="preserve"> ADDIN EN.CITE &lt;EndNote&gt;&lt;Cite&gt;&lt;Author&gt;Holmes&lt;/Author&gt;&lt;Year&gt;2012&lt;/Year&gt;&lt;RecNum&gt;1&lt;/RecNum&gt;&lt;DisplayText&gt;[11]&lt;/DisplayText&gt;&lt;record&gt;&lt;rec-number&gt;1&lt;/rec-number&gt;&lt;foreign-keys&gt;&lt;key app="EN" db-id="tsd0dpssx0p2rreztf0xa9dqrp9fez9p2ezs" timestamp="1459955267"&gt;1&lt;/key&gt;&lt;/foreign-keys&gt;&lt;ref-type name="Journal Article"&gt;17&lt;/ref-type&gt;&lt;contributors&gt;&lt;authors&gt;&lt;author&gt;Holmes, J.&lt;/author&gt;&lt;author&gt;Meier, P. S.&lt;/author&gt;&lt;author&gt;Booth, A.&lt;/author&gt;&lt;author&gt;Guo, Y.&lt;/author&gt;&lt;author&gt;Brennan, A.&lt;/author&gt;&lt;/authors&gt;&lt;/contributors&gt;&lt;auth-address&gt;Section of Public Health, School of Health and Related Research, University of Sheffield, 30 Regent Street, Sheffield S1 4DA, UK. john.holmes@sheffield.ac.uk&lt;/auth-address&gt;&lt;titles&gt;&lt;title&gt;The temporal relationship between per capita alcohol consumption and harm: a systematic review of time lag specifications in aggregate time series analyses&lt;/title&gt;&lt;secondary-title&gt;Drug Alcohol Depend&lt;/secondary-title&gt;&lt;/titles&gt;&lt;periodical&gt;&lt;full-title&gt;Drug Alcohol Depend&lt;/full-title&gt;&lt;/periodical&gt;&lt;pages&gt;7-14&lt;/pages&gt;&lt;volume&gt;123&lt;/volume&gt;&lt;number&gt;1-3&lt;/number&gt;&lt;keywords&gt;&lt;keyword&gt;Alcohol Drinking/*adverse effects/*epidemiology&lt;/keyword&gt;&lt;keyword&gt;Epidemiologic Methods&lt;/keyword&gt;&lt;keyword&gt;Heart Diseases/epidemiology/etiology&lt;/keyword&gt;&lt;keyword&gt;Humans&lt;/keyword&gt;&lt;keyword&gt;Liver Cirrhosis, Alcoholic/epidemiology&lt;/keyword&gt;&lt;keyword&gt;Suicide/statistics &amp;amp; numerical data&lt;/keyword&gt;&lt;keyword&gt;Time Factors&lt;/keyword&gt;&lt;/keywords&gt;&lt;dates&gt;&lt;year&gt;2012&lt;/year&gt;&lt;pub-dates&gt;&lt;date&gt;Jun 1&lt;/date&gt;&lt;/pub-dates&gt;&lt;/dates&gt;&lt;isbn&gt;1879-0046 (Electronic)&amp;#xD;0376-8716 (Linking)&lt;/isbn&gt;&lt;accession-num&gt;22197480&lt;/accession-num&gt;&lt;urls&gt;&lt;related-urls&gt;&lt;url&gt;http://www.ncbi.nlm.nih.gov/pubmed/22197480&lt;/url&gt;&lt;/related-urls&gt;&lt;/urls&gt;&lt;electronic-resource-num&gt;10.1016/j.drugalcdep.2011.12.005&lt;/electronic-resource-num&gt;&lt;/record&gt;&lt;/Cite&gt;&lt;/EndNote&gt;</w:instrText>
      </w:r>
      <w:r>
        <w:rPr>
          <w:rFonts w:ascii="Times New Roman" w:hAnsi="Times New Roman" w:cs="Times New Roman"/>
          <w:sz w:val="24"/>
          <w:szCs w:val="24"/>
        </w:rPr>
        <w:fldChar w:fldCharType="separate"/>
      </w:r>
      <w:r w:rsidR="00EE3265">
        <w:rPr>
          <w:rFonts w:ascii="Times New Roman" w:hAnsi="Times New Roman" w:cs="Times New Roman"/>
          <w:noProof/>
          <w:sz w:val="24"/>
          <w:szCs w:val="24"/>
        </w:rPr>
        <w:t>[11]</w:t>
      </w:r>
      <w:r>
        <w:rPr>
          <w:rFonts w:ascii="Times New Roman" w:hAnsi="Times New Roman" w:cs="Times New Roman"/>
          <w:sz w:val="24"/>
          <w:szCs w:val="24"/>
        </w:rPr>
        <w:fldChar w:fldCharType="end"/>
      </w:r>
      <w:r w:rsidR="00894CD6">
        <w:rPr>
          <w:rFonts w:ascii="Times New Roman" w:hAnsi="Times New Roman" w:cs="Times New Roman"/>
          <w:sz w:val="24"/>
          <w:szCs w:val="24"/>
        </w:rPr>
        <w:t>. H</w:t>
      </w:r>
      <w:r>
        <w:rPr>
          <w:rFonts w:ascii="Times New Roman" w:hAnsi="Times New Roman" w:cs="Times New Roman"/>
          <w:sz w:val="24"/>
          <w:szCs w:val="24"/>
        </w:rPr>
        <w:t>ere</w:t>
      </w:r>
      <w:r w:rsidR="0092105B">
        <w:rPr>
          <w:rFonts w:ascii="Times New Roman" w:hAnsi="Times New Roman" w:cs="Times New Roman"/>
          <w:sz w:val="24"/>
          <w:szCs w:val="24"/>
        </w:rPr>
        <w:t xml:space="preserve"> we aim to </w:t>
      </w:r>
      <w:r>
        <w:rPr>
          <w:rFonts w:ascii="Times New Roman" w:hAnsi="Times New Roman" w:cs="Times New Roman"/>
          <w:sz w:val="24"/>
          <w:szCs w:val="24"/>
        </w:rPr>
        <w:t xml:space="preserve">use this to </w:t>
      </w:r>
      <w:r w:rsidR="0092105B" w:rsidRPr="00C14BE7">
        <w:rPr>
          <w:rFonts w:ascii="Times New Roman" w:hAnsi="Times New Roman" w:cs="Times New Roman"/>
          <w:sz w:val="24"/>
          <w:szCs w:val="24"/>
        </w:rPr>
        <w:t xml:space="preserve">improve </w:t>
      </w:r>
      <w:r w:rsidR="0092105B">
        <w:rPr>
          <w:rFonts w:ascii="Times New Roman" w:hAnsi="Times New Roman" w:cs="Times New Roman"/>
          <w:sz w:val="24"/>
          <w:szCs w:val="24"/>
        </w:rPr>
        <w:t xml:space="preserve">the </w:t>
      </w:r>
      <w:r w:rsidR="0092105B" w:rsidRPr="00C14BE7">
        <w:rPr>
          <w:rFonts w:ascii="Times New Roman" w:hAnsi="Times New Roman" w:cs="Times New Roman"/>
          <w:sz w:val="24"/>
          <w:szCs w:val="24"/>
        </w:rPr>
        <w:t xml:space="preserve">inference </w:t>
      </w:r>
      <w:r w:rsidR="00510FDF">
        <w:rPr>
          <w:rFonts w:ascii="Times New Roman" w:hAnsi="Times New Roman" w:cs="Times New Roman"/>
          <w:sz w:val="24"/>
          <w:szCs w:val="24"/>
        </w:rPr>
        <w:t>and strength of evidence</w:t>
      </w:r>
      <w:r w:rsidR="0092105B">
        <w:rPr>
          <w:rFonts w:ascii="Times New Roman" w:hAnsi="Times New Roman" w:cs="Times New Roman"/>
          <w:sz w:val="24"/>
          <w:szCs w:val="24"/>
        </w:rPr>
        <w:t xml:space="preserve"> by exploiting the</w:t>
      </w:r>
      <w:r w:rsidR="00CE140F">
        <w:rPr>
          <w:rFonts w:ascii="Times New Roman" w:hAnsi="Times New Roman" w:cs="Times New Roman"/>
          <w:sz w:val="24"/>
          <w:szCs w:val="24"/>
        </w:rPr>
        <w:t xml:space="preserve"> spatial and temporal variability in the </w:t>
      </w:r>
      <w:r w:rsidR="0092105B">
        <w:rPr>
          <w:rFonts w:ascii="Times New Roman" w:hAnsi="Times New Roman" w:cs="Times New Roman"/>
          <w:sz w:val="24"/>
          <w:szCs w:val="24"/>
        </w:rPr>
        <w:t xml:space="preserve">local </w:t>
      </w:r>
      <w:r w:rsidR="00CE140F">
        <w:rPr>
          <w:rFonts w:ascii="Times New Roman" w:hAnsi="Times New Roman" w:cs="Times New Roman"/>
          <w:sz w:val="24"/>
          <w:szCs w:val="24"/>
        </w:rPr>
        <w:t xml:space="preserve">delivery and intensity of </w:t>
      </w:r>
      <w:r w:rsidR="0092105B">
        <w:rPr>
          <w:rFonts w:ascii="Times New Roman" w:hAnsi="Times New Roman" w:cs="Times New Roman"/>
          <w:sz w:val="24"/>
          <w:szCs w:val="24"/>
        </w:rPr>
        <w:t>alcohol licensing policies across England</w:t>
      </w:r>
      <w:r w:rsidR="00B254AB">
        <w:rPr>
          <w:rFonts w:ascii="Times New Roman" w:hAnsi="Times New Roman" w:cs="Times New Roman"/>
          <w:sz w:val="24"/>
          <w:szCs w:val="24"/>
        </w:rPr>
        <w:t>;</w:t>
      </w:r>
      <w:r w:rsidR="00894CD6">
        <w:rPr>
          <w:rFonts w:ascii="Times New Roman" w:hAnsi="Times New Roman" w:cs="Times New Roman"/>
          <w:sz w:val="24"/>
          <w:szCs w:val="24"/>
        </w:rPr>
        <w:t xml:space="preserve"> </w:t>
      </w:r>
      <w:r w:rsidR="00EF22AB">
        <w:rPr>
          <w:rFonts w:ascii="Times New Roman" w:hAnsi="Times New Roman" w:cs="Times New Roman"/>
          <w:sz w:val="24"/>
          <w:szCs w:val="24"/>
        </w:rPr>
        <w:t xml:space="preserve">creating a </w:t>
      </w:r>
      <w:r w:rsidR="001A7DD3" w:rsidRPr="00C14BE7">
        <w:rPr>
          <w:rFonts w:ascii="Times New Roman" w:hAnsi="Times New Roman" w:cs="Times New Roman"/>
          <w:sz w:val="24"/>
          <w:szCs w:val="24"/>
        </w:rPr>
        <w:t>natural experiment</w:t>
      </w:r>
      <w:r w:rsidR="0092105B">
        <w:rPr>
          <w:rFonts w:ascii="Times New Roman" w:hAnsi="Times New Roman" w:cs="Times New Roman"/>
          <w:sz w:val="24"/>
          <w:szCs w:val="24"/>
        </w:rPr>
        <w:t>.</w:t>
      </w:r>
      <w:r w:rsidR="00B76AE8">
        <w:rPr>
          <w:rFonts w:ascii="Times New Roman" w:hAnsi="Times New Roman" w:cs="Times New Roman"/>
          <w:sz w:val="24"/>
          <w:szCs w:val="24"/>
        </w:rPr>
        <w:t xml:space="preserve"> </w:t>
      </w:r>
      <w:r w:rsidR="0092105B">
        <w:rPr>
          <w:rFonts w:ascii="Times New Roman" w:hAnsi="Times New Roman" w:cs="Times New Roman"/>
          <w:sz w:val="24"/>
          <w:szCs w:val="24"/>
        </w:rPr>
        <w:t>Th</w:t>
      </w:r>
      <w:r w:rsidR="008E5072">
        <w:rPr>
          <w:rFonts w:ascii="Times New Roman" w:hAnsi="Times New Roman" w:cs="Times New Roman"/>
          <w:sz w:val="24"/>
          <w:szCs w:val="24"/>
        </w:rPr>
        <w:t>is</w:t>
      </w:r>
      <w:r w:rsidR="0092105B">
        <w:rPr>
          <w:rFonts w:ascii="Times New Roman" w:hAnsi="Times New Roman" w:cs="Times New Roman"/>
          <w:sz w:val="24"/>
          <w:szCs w:val="24"/>
        </w:rPr>
        <w:t xml:space="preserve"> natural experiment will be analysed using Bayesian structural </w:t>
      </w:r>
      <w:r w:rsidR="002F1BDE">
        <w:rPr>
          <w:rFonts w:ascii="Times New Roman" w:hAnsi="Times New Roman" w:cs="Times New Roman"/>
          <w:sz w:val="24"/>
          <w:szCs w:val="24"/>
        </w:rPr>
        <w:t>time-series</w:t>
      </w:r>
      <w:r w:rsidR="0092105B">
        <w:rPr>
          <w:rFonts w:ascii="Times New Roman" w:hAnsi="Times New Roman" w:cs="Times New Roman"/>
          <w:sz w:val="24"/>
          <w:szCs w:val="24"/>
        </w:rPr>
        <w:t xml:space="preserve"> within a novel causal impact framework to enable direct comparison to counterfactual </w:t>
      </w:r>
      <w:r w:rsidR="00EF22AB">
        <w:rPr>
          <w:rFonts w:ascii="Times New Roman" w:hAnsi="Times New Roman" w:cs="Times New Roman"/>
          <w:sz w:val="24"/>
          <w:szCs w:val="24"/>
        </w:rPr>
        <w:t xml:space="preserve">synthetic </w:t>
      </w:r>
      <w:r w:rsidR="00B254AB">
        <w:rPr>
          <w:rFonts w:ascii="Times New Roman" w:hAnsi="Times New Roman" w:cs="Times New Roman"/>
          <w:sz w:val="24"/>
          <w:szCs w:val="24"/>
        </w:rPr>
        <w:t xml:space="preserve">control </w:t>
      </w:r>
      <w:r w:rsidR="0092105B">
        <w:rPr>
          <w:rFonts w:ascii="Times New Roman" w:hAnsi="Times New Roman" w:cs="Times New Roman"/>
          <w:sz w:val="24"/>
          <w:szCs w:val="24"/>
        </w:rPr>
        <w:t>time</w:t>
      </w:r>
      <w:r w:rsidR="00B254AB">
        <w:rPr>
          <w:rFonts w:ascii="Times New Roman" w:hAnsi="Times New Roman" w:cs="Times New Roman"/>
          <w:sz w:val="24"/>
          <w:szCs w:val="24"/>
        </w:rPr>
        <w:t>-series</w:t>
      </w:r>
      <w:r w:rsidR="0092105B">
        <w:rPr>
          <w:rFonts w:ascii="Times New Roman" w:hAnsi="Times New Roman" w:cs="Times New Roman"/>
          <w:sz w:val="24"/>
          <w:szCs w:val="24"/>
        </w:rPr>
        <w:t xml:space="preserve"> describ</w:t>
      </w:r>
      <w:r w:rsidR="00EF22AB">
        <w:rPr>
          <w:rFonts w:ascii="Times New Roman" w:hAnsi="Times New Roman" w:cs="Times New Roman"/>
          <w:sz w:val="24"/>
          <w:szCs w:val="24"/>
        </w:rPr>
        <w:t>ing</w:t>
      </w:r>
      <w:r w:rsidR="0092105B">
        <w:rPr>
          <w:rFonts w:ascii="Times New Roman" w:hAnsi="Times New Roman" w:cs="Times New Roman"/>
          <w:sz w:val="24"/>
          <w:szCs w:val="24"/>
        </w:rPr>
        <w:t xml:space="preserve"> what would have happened without the introduction of new licensing policies</w:t>
      </w:r>
      <w:r w:rsidR="00AB3DB7">
        <w:rPr>
          <w:rFonts w:ascii="Times New Roman" w:hAnsi="Times New Roman" w:cs="Times New Roman"/>
          <w:sz w:val="24"/>
          <w:szCs w:val="24"/>
        </w:rPr>
        <w:t>.</w:t>
      </w:r>
    </w:p>
    <w:p w14:paraId="637DBAE3" w14:textId="77777777" w:rsidR="00FA5C9D" w:rsidRDefault="00FA5C9D" w:rsidP="00C14BE7">
      <w:pPr>
        <w:spacing w:line="480" w:lineRule="auto"/>
        <w:jc w:val="both"/>
        <w:rPr>
          <w:rFonts w:ascii="Times New Roman" w:hAnsi="Times New Roman" w:cs="Times New Roman"/>
          <w:b/>
          <w:sz w:val="24"/>
          <w:szCs w:val="24"/>
        </w:rPr>
      </w:pPr>
    </w:p>
    <w:p w14:paraId="697775EC" w14:textId="7A3E49B8" w:rsidR="00256C1E" w:rsidRPr="00C14BE7" w:rsidRDefault="00256C1E" w:rsidP="00C14BE7">
      <w:pPr>
        <w:spacing w:line="480" w:lineRule="auto"/>
        <w:jc w:val="both"/>
        <w:rPr>
          <w:rFonts w:ascii="Times New Roman" w:hAnsi="Times New Roman" w:cs="Times New Roman"/>
          <w:sz w:val="24"/>
          <w:szCs w:val="24"/>
        </w:rPr>
      </w:pPr>
      <w:r w:rsidRPr="00C14BE7">
        <w:rPr>
          <w:rFonts w:ascii="Times New Roman" w:hAnsi="Times New Roman" w:cs="Times New Roman"/>
          <w:b/>
          <w:sz w:val="24"/>
          <w:szCs w:val="24"/>
        </w:rPr>
        <w:t xml:space="preserve">Methods </w:t>
      </w:r>
    </w:p>
    <w:p w14:paraId="26F3C84F" w14:textId="77777777" w:rsidR="00256C1E" w:rsidRPr="00C14BE7" w:rsidRDefault="00074483" w:rsidP="00C14BE7">
      <w:pPr>
        <w:spacing w:line="480" w:lineRule="auto"/>
        <w:jc w:val="both"/>
        <w:rPr>
          <w:rFonts w:ascii="Times New Roman" w:hAnsi="Times New Roman" w:cs="Times New Roman"/>
          <w:sz w:val="24"/>
          <w:szCs w:val="24"/>
        </w:rPr>
      </w:pPr>
      <w:r>
        <w:rPr>
          <w:rFonts w:ascii="Times New Roman" w:hAnsi="Times New Roman" w:cs="Times New Roman"/>
          <w:b/>
          <w:i/>
          <w:sz w:val="24"/>
          <w:szCs w:val="24"/>
        </w:rPr>
        <w:t>Outcome</w:t>
      </w:r>
    </w:p>
    <w:p w14:paraId="715855EA" w14:textId="53F6F3C8" w:rsidR="00435191" w:rsidRPr="008D7AFE" w:rsidRDefault="000D4242" w:rsidP="00435191">
      <w:pPr>
        <w:spacing w:line="480" w:lineRule="auto"/>
        <w:jc w:val="both"/>
        <w:rPr>
          <w:rFonts w:ascii="Times New Roman" w:hAnsi="Times New Roman" w:cs="Times New Roman"/>
          <w:sz w:val="24"/>
          <w:szCs w:val="24"/>
        </w:rPr>
      </w:pPr>
      <w:r w:rsidRPr="00C14BE7">
        <w:rPr>
          <w:rFonts w:ascii="Times New Roman" w:hAnsi="Times New Roman" w:cs="Times New Roman"/>
          <w:sz w:val="24"/>
          <w:szCs w:val="24"/>
        </w:rPr>
        <w:t xml:space="preserve">We used data on </w:t>
      </w:r>
      <w:del w:id="22" w:author="Frank De Vocht" w:date="2017-04-06T11:10:00Z">
        <w:r w:rsidR="00A26F83" w:rsidDel="00A77E14">
          <w:rPr>
            <w:rFonts w:ascii="Times New Roman" w:hAnsi="Times New Roman" w:cs="Times New Roman"/>
            <w:sz w:val="24"/>
            <w:szCs w:val="24"/>
          </w:rPr>
          <w:delText>[1]</w:delText>
        </w:r>
      </w:del>
      <w:ins w:id="23" w:author="Frank De Vocht" w:date="2017-04-06T11:10:00Z">
        <w:r w:rsidR="00A77E14">
          <w:rPr>
            <w:rFonts w:ascii="Times New Roman" w:hAnsi="Times New Roman" w:cs="Times New Roman"/>
            <w:sz w:val="24"/>
            <w:szCs w:val="24"/>
          </w:rPr>
          <w:t>(1)</w:t>
        </w:r>
      </w:ins>
      <w:r w:rsidR="00435191">
        <w:rPr>
          <w:rFonts w:ascii="Times New Roman" w:hAnsi="Times New Roman" w:cs="Times New Roman"/>
          <w:sz w:val="24"/>
          <w:szCs w:val="24"/>
        </w:rPr>
        <w:t xml:space="preserve"> </w:t>
      </w:r>
      <w:r w:rsidRPr="00C14BE7">
        <w:rPr>
          <w:rFonts w:ascii="Times New Roman" w:hAnsi="Times New Roman" w:cs="Times New Roman"/>
          <w:sz w:val="24"/>
          <w:szCs w:val="24"/>
        </w:rPr>
        <w:t xml:space="preserve">quarterly </w:t>
      </w:r>
      <w:r w:rsidR="00A6567A" w:rsidRPr="00C14BE7">
        <w:rPr>
          <w:rFonts w:ascii="Times New Roman" w:hAnsi="Times New Roman" w:cs="Times New Roman"/>
          <w:sz w:val="24"/>
          <w:szCs w:val="24"/>
        </w:rPr>
        <w:t xml:space="preserve">directly age-standardized (to the European standard population) </w:t>
      </w:r>
      <w:r w:rsidRPr="00C14BE7">
        <w:rPr>
          <w:rFonts w:ascii="Times New Roman" w:hAnsi="Times New Roman" w:cs="Times New Roman"/>
          <w:sz w:val="24"/>
          <w:szCs w:val="24"/>
        </w:rPr>
        <w:t>alcohol-related hospital admission</w:t>
      </w:r>
      <w:r w:rsidR="00A6567A" w:rsidRPr="00C14BE7">
        <w:rPr>
          <w:rFonts w:ascii="Times New Roman" w:hAnsi="Times New Roman" w:cs="Times New Roman"/>
          <w:sz w:val="24"/>
          <w:szCs w:val="24"/>
        </w:rPr>
        <w:t xml:space="preserve"> rates per 100,000 people</w:t>
      </w:r>
      <w:r w:rsidRPr="00C14BE7">
        <w:rPr>
          <w:rFonts w:ascii="Times New Roman" w:hAnsi="Times New Roman" w:cs="Times New Roman"/>
          <w:sz w:val="24"/>
          <w:szCs w:val="24"/>
        </w:rPr>
        <w:t xml:space="preserve"> from the Local Alcohol Profiles for England (LAPE) aggregated at </w:t>
      </w:r>
      <w:r w:rsidR="00FA6C47">
        <w:rPr>
          <w:rFonts w:ascii="Times New Roman" w:hAnsi="Times New Roman" w:cs="Times New Roman"/>
          <w:sz w:val="24"/>
          <w:szCs w:val="24"/>
        </w:rPr>
        <w:t>principal authority</w:t>
      </w:r>
      <w:r w:rsidR="00D71A85">
        <w:rPr>
          <w:rFonts w:ascii="Times New Roman" w:hAnsi="Times New Roman" w:cs="Times New Roman"/>
          <w:sz w:val="24"/>
          <w:szCs w:val="24"/>
        </w:rPr>
        <w:t xml:space="preserve"> </w:t>
      </w:r>
      <w:r w:rsidRPr="00C14BE7">
        <w:rPr>
          <w:rFonts w:ascii="Times New Roman" w:hAnsi="Times New Roman" w:cs="Times New Roman"/>
          <w:sz w:val="24"/>
          <w:szCs w:val="24"/>
        </w:rPr>
        <w:t>geographical level for the years 2009 -201</w:t>
      </w:r>
      <w:r w:rsidR="00F61B50">
        <w:rPr>
          <w:rFonts w:ascii="Times New Roman" w:hAnsi="Times New Roman" w:cs="Times New Roman"/>
          <w:sz w:val="24"/>
          <w:szCs w:val="24"/>
        </w:rPr>
        <w:t>5</w:t>
      </w:r>
      <w:r w:rsidRPr="00C14BE7">
        <w:rPr>
          <w:rFonts w:ascii="Times New Roman" w:hAnsi="Times New Roman" w:cs="Times New Roman"/>
          <w:sz w:val="24"/>
          <w:szCs w:val="24"/>
        </w:rPr>
        <w:t xml:space="preserve"> </w:t>
      </w:r>
      <w:r w:rsidR="00BC00A6" w:rsidRPr="00C14BE7">
        <w:rPr>
          <w:rFonts w:ascii="Times New Roman" w:hAnsi="Times New Roman" w:cs="Times New Roman"/>
          <w:sz w:val="24"/>
          <w:szCs w:val="24"/>
        </w:rPr>
        <w:fldChar w:fldCharType="begin"/>
      </w:r>
      <w:r w:rsidR="00EE3265">
        <w:rPr>
          <w:rFonts w:ascii="Times New Roman" w:hAnsi="Times New Roman" w:cs="Times New Roman"/>
          <w:sz w:val="24"/>
          <w:szCs w:val="24"/>
        </w:rPr>
        <w:instrText xml:space="preserve"> ADDIN EN.CITE &lt;EndNote&gt;&lt;Cite&gt;&lt;Author&gt;PHE&lt;/Author&gt;&lt;Year&gt;2016&lt;/Year&gt;&lt;RecNum&gt;14&lt;/RecNum&gt;&lt;DisplayText&gt;[12]&lt;/DisplayText&gt;&lt;record&gt;&lt;rec-number&gt;14&lt;/rec-number&gt;&lt;foreign-keys&gt;&lt;key app="EN" db-id="tsd0dpssx0p2rreztf0xa9dqrp9fez9p2ezs" timestamp="1460046797"&gt;14&lt;/key&gt;&lt;/foreign-keys&gt;&lt;ref-type name="Web Page"&gt;12&lt;/ref-type&gt;&lt;contributors&gt;&lt;authors&gt;&lt;author&gt;PHE&lt;/author&gt;&lt;/authors&gt;&lt;/contributors&gt;&lt;titles&gt;&lt;title&gt;Local Alcohol Profiles for England (LAPE)&lt;/title&gt;&lt;/titles&gt;&lt;dates&gt;&lt;year&gt;2016&lt;/year&gt;&lt;/dates&gt;&lt;urls&gt;&lt;related-urls&gt;&lt;url&gt;http://www.lape.org.uk/data.html&lt;/url&gt;&lt;/related-urls&gt;&lt;/urls&gt;&lt;custom1&gt;2016&lt;/custom1&gt;&lt;custom2&gt;07/04&lt;/custom2&gt;&lt;/record&gt;&lt;/Cite&gt;&lt;/EndNote&gt;</w:instrText>
      </w:r>
      <w:r w:rsidR="00BC00A6" w:rsidRPr="00C14BE7">
        <w:rPr>
          <w:rFonts w:ascii="Times New Roman" w:hAnsi="Times New Roman" w:cs="Times New Roman"/>
          <w:sz w:val="24"/>
          <w:szCs w:val="24"/>
        </w:rPr>
        <w:fldChar w:fldCharType="separate"/>
      </w:r>
      <w:r w:rsidR="00EE3265">
        <w:rPr>
          <w:rFonts w:ascii="Times New Roman" w:hAnsi="Times New Roman" w:cs="Times New Roman"/>
          <w:noProof/>
          <w:sz w:val="24"/>
          <w:szCs w:val="24"/>
        </w:rPr>
        <w:t>[12]</w:t>
      </w:r>
      <w:r w:rsidR="00BC00A6" w:rsidRPr="00C14BE7">
        <w:rPr>
          <w:rFonts w:ascii="Times New Roman" w:hAnsi="Times New Roman" w:cs="Times New Roman"/>
          <w:sz w:val="24"/>
          <w:szCs w:val="24"/>
        </w:rPr>
        <w:fldChar w:fldCharType="end"/>
      </w:r>
      <w:r w:rsidR="00A26F83">
        <w:rPr>
          <w:rFonts w:ascii="Times New Roman" w:hAnsi="Times New Roman" w:cs="Times New Roman"/>
          <w:sz w:val="24"/>
          <w:szCs w:val="24"/>
        </w:rPr>
        <w:t xml:space="preserve">, and </w:t>
      </w:r>
      <w:del w:id="24" w:author="Frank De Vocht" w:date="2017-04-06T11:10:00Z">
        <w:r w:rsidR="00A26F83" w:rsidDel="00A77E14">
          <w:rPr>
            <w:rFonts w:ascii="Times New Roman" w:hAnsi="Times New Roman" w:cs="Times New Roman"/>
            <w:sz w:val="24"/>
            <w:szCs w:val="24"/>
          </w:rPr>
          <w:delText>[2]</w:delText>
        </w:r>
      </w:del>
      <w:ins w:id="25" w:author="Frank De Vocht" w:date="2017-04-06T11:10:00Z">
        <w:r w:rsidR="00A77E14">
          <w:rPr>
            <w:rFonts w:ascii="Times New Roman" w:hAnsi="Times New Roman" w:cs="Times New Roman"/>
            <w:sz w:val="24"/>
            <w:szCs w:val="24"/>
          </w:rPr>
          <w:t>(2)</w:t>
        </w:r>
      </w:ins>
      <w:r w:rsidR="00435191">
        <w:rPr>
          <w:rFonts w:ascii="Times New Roman" w:hAnsi="Times New Roman" w:cs="Times New Roman"/>
          <w:sz w:val="24"/>
          <w:szCs w:val="24"/>
        </w:rPr>
        <w:t xml:space="preserve"> q</w:t>
      </w:r>
      <w:r w:rsidR="00435191" w:rsidRPr="008D7AFE">
        <w:rPr>
          <w:rFonts w:ascii="Times New Roman" w:hAnsi="Times New Roman" w:cs="Times New Roman"/>
          <w:sz w:val="24"/>
          <w:szCs w:val="24"/>
        </w:rPr>
        <w:t>uarterly data of reported violence against the person (with or without injury)</w:t>
      </w:r>
      <w:r w:rsidR="00A26F83">
        <w:rPr>
          <w:rFonts w:ascii="Times New Roman" w:hAnsi="Times New Roman" w:cs="Times New Roman"/>
          <w:sz w:val="24"/>
          <w:szCs w:val="24"/>
        </w:rPr>
        <w:t>, sexual crimes and anti-social behaviour aggregated</w:t>
      </w:r>
      <w:r w:rsidR="00435191">
        <w:rPr>
          <w:rFonts w:ascii="Times New Roman" w:hAnsi="Times New Roman" w:cs="Times New Roman"/>
          <w:sz w:val="24"/>
          <w:szCs w:val="24"/>
        </w:rPr>
        <w:t xml:space="preserve"> at the same </w:t>
      </w:r>
      <w:r w:rsidR="00DE62B6">
        <w:rPr>
          <w:rFonts w:ascii="Times New Roman" w:hAnsi="Times New Roman" w:cs="Times New Roman"/>
          <w:sz w:val="24"/>
          <w:szCs w:val="24"/>
        </w:rPr>
        <w:t xml:space="preserve">geographical </w:t>
      </w:r>
      <w:r w:rsidR="00435191">
        <w:rPr>
          <w:rFonts w:ascii="Times New Roman" w:hAnsi="Times New Roman" w:cs="Times New Roman"/>
          <w:sz w:val="24"/>
          <w:szCs w:val="24"/>
        </w:rPr>
        <w:t xml:space="preserve">level </w:t>
      </w:r>
      <w:r w:rsidR="00435191" w:rsidRPr="008D7AFE">
        <w:rPr>
          <w:rFonts w:ascii="Times New Roman" w:hAnsi="Times New Roman" w:cs="Times New Roman"/>
          <w:sz w:val="24"/>
          <w:szCs w:val="24"/>
        </w:rPr>
        <w:t>from the UK Office of National Statistics</w:t>
      </w:r>
      <w:r w:rsidR="00DE62B6">
        <w:rPr>
          <w:rFonts w:ascii="Times New Roman" w:hAnsi="Times New Roman" w:cs="Times New Roman"/>
          <w:sz w:val="24"/>
          <w:szCs w:val="24"/>
        </w:rPr>
        <w:t xml:space="preserve"> (ONS)</w:t>
      </w:r>
      <w:r w:rsidR="00435191" w:rsidRPr="008D7AFE">
        <w:rPr>
          <w:rFonts w:ascii="Times New Roman" w:hAnsi="Times New Roman" w:cs="Times New Roman"/>
          <w:sz w:val="24"/>
          <w:szCs w:val="24"/>
        </w:rPr>
        <w:t xml:space="preserve"> </w:t>
      </w:r>
      <w:r w:rsidR="00BC00A6" w:rsidRPr="00036E25">
        <w:rPr>
          <w:rFonts w:ascii="Times New Roman" w:hAnsi="Times New Roman" w:cs="Times New Roman"/>
          <w:noProof/>
          <w:sz w:val="24"/>
          <w:szCs w:val="24"/>
        </w:rPr>
        <w:fldChar w:fldCharType="begin"/>
      </w:r>
      <w:r w:rsidR="00EE3265">
        <w:rPr>
          <w:rFonts w:ascii="Times New Roman" w:hAnsi="Times New Roman" w:cs="Times New Roman"/>
          <w:noProof/>
          <w:sz w:val="24"/>
          <w:szCs w:val="24"/>
        </w:rPr>
        <w:instrText xml:space="preserve"> ADDIN EN.CITE &lt;EndNote&gt;&lt;Cite&gt;&lt;Author&gt;ONS&lt;/Author&gt;&lt;Year&gt;2015&lt;/Year&gt;&lt;RecNum&gt;11&lt;/RecNum&gt;&lt;DisplayText&gt;[13]&lt;/DisplayText&gt;&lt;record&gt;&lt;rec-number&gt;11&lt;/rec-number&gt;&lt;foreign-keys&gt;&lt;key app="EN" db-id="rf09exxzzv29p7edxa8vet565ztvwt2dffaf" timestamp="1454433500"&gt;11&lt;/key&gt;&lt;/foreign-keys&gt;&lt;ref-type name="Web Page"&gt;12&lt;/ref-type&gt;&lt;contributors&gt;&lt;authors&gt;&lt;author&gt;ONS&lt;/author&gt;&lt;/authors&gt;&lt;/contributors&gt;&lt;titles&gt;&lt;title&gt;Crime in England and Wales, Year Ending March 2015&lt;/title&gt;&lt;/titles&gt;&lt;dates&gt;&lt;year&gt;2015&lt;/year&gt;&lt;/dates&gt;&lt;urls&gt;&lt;related-urls&gt;&lt;url&gt;http://www.ons.gov.uk/ons/rel/crime-stats/crime-statistics/year-ending-march-2015/index.html&lt;/url&gt;&lt;/related-urls&gt;&lt;/urls&gt;&lt;/record&gt;&lt;/Cite&gt;&lt;/EndNote&gt;</w:instrText>
      </w:r>
      <w:r w:rsidR="00BC00A6" w:rsidRPr="00036E25">
        <w:rPr>
          <w:rFonts w:ascii="Times New Roman" w:hAnsi="Times New Roman" w:cs="Times New Roman"/>
          <w:noProof/>
          <w:sz w:val="24"/>
          <w:szCs w:val="24"/>
        </w:rPr>
        <w:fldChar w:fldCharType="separate"/>
      </w:r>
      <w:r w:rsidR="00EE3265">
        <w:rPr>
          <w:rFonts w:ascii="Times New Roman" w:hAnsi="Times New Roman" w:cs="Times New Roman"/>
          <w:noProof/>
          <w:sz w:val="24"/>
          <w:szCs w:val="24"/>
        </w:rPr>
        <w:t>[13]</w:t>
      </w:r>
      <w:r w:rsidR="00BC00A6" w:rsidRPr="00036E25">
        <w:rPr>
          <w:rFonts w:ascii="Times New Roman" w:hAnsi="Times New Roman" w:cs="Times New Roman"/>
          <w:noProof/>
          <w:sz w:val="24"/>
          <w:szCs w:val="24"/>
        </w:rPr>
        <w:fldChar w:fldCharType="end"/>
      </w:r>
      <w:r w:rsidR="00776FCD" w:rsidRPr="00036E25">
        <w:rPr>
          <w:rFonts w:ascii="Times New Roman" w:hAnsi="Times New Roman" w:cs="Times New Roman"/>
          <w:sz w:val="24"/>
          <w:szCs w:val="24"/>
        </w:rPr>
        <w:t xml:space="preserve"> </w:t>
      </w:r>
      <w:ins w:id="26" w:author="FG De Vocht" w:date="2017-03-28T13:01:00Z">
        <w:r w:rsidR="00C47E8E">
          <w:rPr>
            <w:rFonts w:ascii="Times New Roman" w:hAnsi="Times New Roman" w:cs="Times New Roman"/>
            <w:sz w:val="24"/>
            <w:szCs w:val="24"/>
          </w:rPr>
          <w:t>also for the years 2009-2015</w:t>
        </w:r>
      </w:ins>
      <w:del w:id="27" w:author="FG De Vocht" w:date="2017-03-28T13:01:00Z">
        <w:r w:rsidR="00776FCD" w:rsidRPr="00036E25" w:rsidDel="00C47E8E">
          <w:rPr>
            <w:rFonts w:ascii="Times New Roman" w:hAnsi="Times New Roman" w:cs="Times New Roman"/>
            <w:sz w:val="24"/>
            <w:szCs w:val="24"/>
          </w:rPr>
          <w:delText>up to the year 2015</w:delText>
        </w:r>
      </w:del>
      <w:r w:rsidR="00776FCD" w:rsidRPr="00036E25">
        <w:rPr>
          <w:rFonts w:ascii="Times New Roman" w:hAnsi="Times New Roman" w:cs="Times New Roman"/>
          <w:sz w:val="24"/>
          <w:szCs w:val="24"/>
        </w:rPr>
        <w:t>.</w:t>
      </w:r>
      <w:r w:rsidR="006A0002">
        <w:rPr>
          <w:rFonts w:ascii="Times New Roman" w:hAnsi="Times New Roman" w:cs="Times New Roman"/>
          <w:sz w:val="24"/>
          <w:szCs w:val="24"/>
        </w:rPr>
        <w:t xml:space="preserve"> </w:t>
      </w:r>
      <w:r w:rsidR="00776FCD" w:rsidRPr="00036E25">
        <w:rPr>
          <w:rFonts w:ascii="Times New Roman" w:hAnsi="Times New Roman" w:cs="Times New Roman"/>
          <w:sz w:val="24"/>
          <w:szCs w:val="24"/>
        </w:rPr>
        <w:t xml:space="preserve">The 'narrow </w:t>
      </w:r>
      <w:r w:rsidR="00036E25">
        <w:rPr>
          <w:rFonts w:ascii="Times New Roman" w:hAnsi="Times New Roman" w:cs="Times New Roman"/>
          <w:sz w:val="24"/>
          <w:szCs w:val="24"/>
        </w:rPr>
        <w:t>measure</w:t>
      </w:r>
      <w:r w:rsidR="00036E25" w:rsidRPr="00036E25">
        <w:rPr>
          <w:rFonts w:ascii="Times New Roman" w:hAnsi="Times New Roman" w:cs="Times New Roman"/>
          <w:sz w:val="24"/>
          <w:szCs w:val="24"/>
        </w:rPr>
        <w:t xml:space="preserve">' </w:t>
      </w:r>
      <w:r w:rsidR="00776FCD" w:rsidRPr="00036E25">
        <w:rPr>
          <w:rFonts w:ascii="Times New Roman" w:hAnsi="Times New Roman" w:cs="Times New Roman"/>
          <w:sz w:val="24"/>
          <w:szCs w:val="24"/>
        </w:rPr>
        <w:t>was used to define alcohol-related hospital admissions</w:t>
      </w:r>
      <w:r w:rsidR="00036E25" w:rsidRPr="00036E25">
        <w:rPr>
          <w:rFonts w:ascii="Times New Roman" w:hAnsi="Times New Roman" w:cs="Times New Roman"/>
          <w:sz w:val="24"/>
          <w:szCs w:val="24"/>
        </w:rPr>
        <w:t xml:space="preserve"> </w:t>
      </w:r>
      <w:r w:rsidR="00DE62B6">
        <w:rPr>
          <w:rFonts w:ascii="Times New Roman" w:hAnsi="Times New Roman" w:cs="Times New Roman"/>
          <w:sz w:val="24"/>
          <w:szCs w:val="24"/>
        </w:rPr>
        <w:t>which consists of</w:t>
      </w:r>
      <w:r w:rsidR="00036E25" w:rsidRPr="00DB083B">
        <w:rPr>
          <w:rFonts w:ascii="Times New Roman" w:hAnsi="Times New Roman" w:cs="Times New Roman"/>
          <w:sz w:val="24"/>
          <w:szCs w:val="24"/>
        </w:rPr>
        <w:t xml:space="preserve"> only those admissions for which the primary diagnosis is an alcohol-related condition, or where an alcohol-related external cause is a secondary diagnosis</w:t>
      </w:r>
      <w:r w:rsidR="00A24799" w:rsidRPr="00A816CD">
        <w:rPr>
          <w:rFonts w:ascii="Times New Roman" w:hAnsi="Times New Roman" w:cs="Times New Roman"/>
          <w:sz w:val="24"/>
          <w:szCs w:val="24"/>
        </w:rPr>
        <w:t xml:space="preserve"> </w:t>
      </w:r>
      <w:r w:rsidR="00A24799" w:rsidRPr="00036E25">
        <w:rPr>
          <w:rFonts w:ascii="Times New Roman" w:hAnsi="Times New Roman" w:cs="Times New Roman"/>
          <w:sz w:val="24"/>
          <w:szCs w:val="24"/>
        </w:rPr>
        <w:fldChar w:fldCharType="begin"/>
      </w:r>
      <w:r w:rsidR="00EE3265">
        <w:rPr>
          <w:rFonts w:ascii="Times New Roman" w:hAnsi="Times New Roman" w:cs="Times New Roman"/>
          <w:sz w:val="24"/>
          <w:szCs w:val="24"/>
        </w:rPr>
        <w:instrText xml:space="preserve"> ADDIN EN.CITE &lt;EndNote&gt;&lt;Cite&gt;&lt;Author&gt;PHE&lt;/Author&gt;&lt;Year&gt;2014&lt;/Year&gt;&lt;RecNum&gt;2&lt;/RecNum&gt;&lt;DisplayText&gt;[14, 15]&lt;/DisplayText&gt;&lt;record&gt;&lt;rec-number&gt;2&lt;/rec-number&gt;&lt;foreign-keys&gt;&lt;key app="EN" db-id="rf09exxzzv29p7edxa8vet565ztvwt2dffaf" timestamp="1454083439"&gt;2&lt;/key&gt;&lt;/foreign-keys&gt;&lt;ref-type name="Report"&gt;27&lt;/ref-type&gt;&lt;contributors&gt;&lt;authors&gt;&lt;author&gt;PHE&lt;/author&gt;&lt;/authors&gt;&lt;secondary-authors&gt;&lt;author&gt;Knowledge and Intelligence Team (North West) &lt;/author&gt;&lt;/secondary-authors&gt;&lt;/contributors&gt;&lt;titles&gt;&lt;title&gt;User Guide: Local Alcohol Profiles for England 2014 &lt;/title&gt;&lt;/titles&gt;&lt;dates&gt;&lt;year&gt;2014&lt;/year&gt;&lt;/dates&gt;&lt;pub-location&gt;London&lt;/pub-location&gt;&lt;publisher&gt;Public Health England&lt;/publisher&gt;&lt;urls&gt;&lt;related-urls&gt;&lt;url&gt;http://www.lape.org.uk/downloads/LAPE%202014%20User%20Guide_Final.pdf&lt;/url&gt;&lt;/related-urls&gt;&lt;/urls&gt;&lt;/record&gt;&lt;/Cite&gt;&lt;Cite&gt;&lt;Author&gt;Perkins&lt;/Author&gt;&lt;Year&gt;2014&lt;/Year&gt;&lt;RecNum&gt;29&lt;/RecNum&gt;&lt;record&gt;&lt;rec-number&gt;29&lt;/rec-number&gt;&lt;foreign-keys&gt;&lt;key app="EN" db-id="tsd0dpssx0p2rreztf0xa9dqrp9fez9p2ezs" timestamp="1475658311"&gt;29&lt;/key&gt;&lt;/foreign-keys&gt;&lt;ref-type name="Web Page"&gt;12&lt;/ref-type&gt;&lt;contributors&gt;&lt;authors&gt;&lt;author&gt;Perkins, C&lt;/author&gt;&lt;author&gt;Hennessey, M&lt;/author&gt;&lt;/authors&gt;&lt;secondary-authors&gt;&lt;author&gt;Public Health England&lt;/author&gt;&lt;/secondary-authors&gt;&lt;/contributors&gt;&lt;titles&gt;&lt;title&gt;Understanding alcohol-related hospital admissions&lt;/title&gt;&lt;secondary-title&gt;Public health matters&lt;/secondary-title&gt;&lt;/titles&gt;&lt;volume&gt;2016&lt;/volume&gt;&lt;number&gt;October 5&lt;/number&gt;&lt;dates&gt;&lt;year&gt;2014&lt;/year&gt;&lt;/dates&gt;&lt;urls&gt;&lt;related-urls&gt;&lt;url&gt;https://publichealthmatters.blog.gov.uk/2014/01/15/understanding-alcohol-related-hospital-admissions/&lt;/url&gt;&lt;/related-urls&gt;&lt;/urls&gt;&lt;/record&gt;&lt;/Cite&gt;&lt;/EndNote&gt;</w:instrText>
      </w:r>
      <w:r w:rsidR="00A24799" w:rsidRPr="00036E25">
        <w:rPr>
          <w:rFonts w:ascii="Times New Roman" w:hAnsi="Times New Roman" w:cs="Times New Roman"/>
          <w:sz w:val="24"/>
          <w:szCs w:val="24"/>
        </w:rPr>
        <w:fldChar w:fldCharType="separate"/>
      </w:r>
      <w:r w:rsidR="00EE3265">
        <w:rPr>
          <w:rFonts w:ascii="Times New Roman" w:hAnsi="Times New Roman" w:cs="Times New Roman"/>
          <w:noProof/>
          <w:sz w:val="24"/>
          <w:szCs w:val="24"/>
        </w:rPr>
        <w:t>[14, 15]</w:t>
      </w:r>
      <w:r w:rsidR="00A24799" w:rsidRPr="00036E25">
        <w:rPr>
          <w:rFonts w:ascii="Times New Roman" w:hAnsi="Times New Roman" w:cs="Times New Roman"/>
          <w:sz w:val="24"/>
          <w:szCs w:val="24"/>
        </w:rPr>
        <w:fldChar w:fldCharType="end"/>
      </w:r>
      <w:r w:rsidR="00776FCD" w:rsidRPr="00036E25">
        <w:rPr>
          <w:rFonts w:ascii="Times New Roman" w:hAnsi="Times New Roman" w:cs="Times New Roman"/>
          <w:sz w:val="24"/>
          <w:szCs w:val="24"/>
        </w:rPr>
        <w:t xml:space="preserve">. </w:t>
      </w:r>
      <w:r w:rsidR="00435191" w:rsidRPr="00036E25">
        <w:rPr>
          <w:rFonts w:ascii="Times New Roman" w:hAnsi="Times New Roman" w:cs="Times New Roman"/>
          <w:sz w:val="24"/>
          <w:szCs w:val="24"/>
        </w:rPr>
        <w:t xml:space="preserve">Alcohol-related </w:t>
      </w:r>
      <w:r w:rsidR="00CC00C0" w:rsidRPr="00036E25">
        <w:rPr>
          <w:rFonts w:ascii="Times New Roman" w:hAnsi="Times New Roman" w:cs="Times New Roman"/>
          <w:sz w:val="24"/>
          <w:szCs w:val="24"/>
        </w:rPr>
        <w:t>reported violent crim</w:t>
      </w:r>
      <w:r w:rsidR="00CC00C0">
        <w:rPr>
          <w:rFonts w:ascii="Times New Roman" w:hAnsi="Times New Roman" w:cs="Times New Roman"/>
          <w:sz w:val="24"/>
          <w:szCs w:val="24"/>
        </w:rPr>
        <w:t>e</w:t>
      </w:r>
      <w:r w:rsidR="00A84EA1">
        <w:rPr>
          <w:rFonts w:ascii="Times New Roman" w:hAnsi="Times New Roman" w:cs="Times New Roman"/>
          <w:sz w:val="24"/>
          <w:szCs w:val="24"/>
        </w:rPr>
        <w:t xml:space="preserve"> and</w:t>
      </w:r>
      <w:r w:rsidR="00CC00C0">
        <w:rPr>
          <w:rFonts w:ascii="Times New Roman" w:hAnsi="Times New Roman" w:cs="Times New Roman"/>
          <w:sz w:val="24"/>
          <w:szCs w:val="24"/>
        </w:rPr>
        <w:t xml:space="preserve"> sexual crime</w:t>
      </w:r>
      <w:r w:rsidR="00435191">
        <w:rPr>
          <w:rFonts w:ascii="Times New Roman" w:hAnsi="Times New Roman" w:cs="Times New Roman"/>
          <w:sz w:val="24"/>
          <w:szCs w:val="24"/>
        </w:rPr>
        <w:t xml:space="preserve"> </w:t>
      </w:r>
      <w:r w:rsidR="00D93CCD">
        <w:rPr>
          <w:rFonts w:ascii="Times New Roman" w:hAnsi="Times New Roman" w:cs="Times New Roman"/>
          <w:sz w:val="24"/>
          <w:szCs w:val="24"/>
        </w:rPr>
        <w:t xml:space="preserve">rates </w:t>
      </w:r>
      <w:r w:rsidR="00435191">
        <w:rPr>
          <w:rFonts w:ascii="Times New Roman" w:hAnsi="Times New Roman" w:cs="Times New Roman"/>
          <w:sz w:val="24"/>
          <w:szCs w:val="24"/>
        </w:rPr>
        <w:t xml:space="preserve">were </w:t>
      </w:r>
      <w:r w:rsidR="00435191" w:rsidRPr="008D7AFE">
        <w:rPr>
          <w:rFonts w:ascii="Times New Roman" w:hAnsi="Times New Roman" w:cs="Times New Roman"/>
          <w:sz w:val="24"/>
          <w:szCs w:val="24"/>
        </w:rPr>
        <w:lastRenderedPageBreak/>
        <w:t>calculated</w:t>
      </w:r>
      <w:r w:rsidR="007A0347">
        <w:rPr>
          <w:rFonts w:ascii="Times New Roman" w:hAnsi="Times New Roman" w:cs="Times New Roman"/>
          <w:sz w:val="24"/>
          <w:szCs w:val="24"/>
        </w:rPr>
        <w:t>, in line with methodology used by Public Health England,</w:t>
      </w:r>
      <w:r w:rsidR="00435191" w:rsidRPr="008D7AFE">
        <w:rPr>
          <w:rFonts w:ascii="Times New Roman" w:hAnsi="Times New Roman" w:cs="Times New Roman"/>
          <w:sz w:val="24"/>
          <w:szCs w:val="24"/>
        </w:rPr>
        <w:t xml:space="preserve"> by multiplying the reported counts by </w:t>
      </w:r>
      <w:r w:rsidR="00A84EA1">
        <w:rPr>
          <w:rFonts w:ascii="Times New Roman" w:hAnsi="Times New Roman" w:cs="Times New Roman"/>
          <w:sz w:val="24"/>
          <w:szCs w:val="24"/>
        </w:rPr>
        <w:t xml:space="preserve">their </w:t>
      </w:r>
      <w:r w:rsidR="00435191">
        <w:rPr>
          <w:rFonts w:ascii="Times New Roman" w:hAnsi="Times New Roman" w:cs="Times New Roman"/>
          <w:sz w:val="24"/>
          <w:szCs w:val="24"/>
        </w:rPr>
        <w:t xml:space="preserve">37% </w:t>
      </w:r>
      <w:r w:rsidR="00A84EA1">
        <w:rPr>
          <w:rFonts w:ascii="Times New Roman" w:hAnsi="Times New Roman" w:cs="Times New Roman"/>
          <w:sz w:val="24"/>
          <w:szCs w:val="24"/>
        </w:rPr>
        <w:t xml:space="preserve">and </w:t>
      </w:r>
      <w:r w:rsidR="00A24799">
        <w:rPr>
          <w:rFonts w:ascii="Times New Roman" w:hAnsi="Times New Roman" w:cs="Times New Roman"/>
          <w:sz w:val="24"/>
          <w:szCs w:val="24"/>
        </w:rPr>
        <w:t>13%</w:t>
      </w:r>
      <w:r w:rsidR="00A84EA1">
        <w:rPr>
          <w:rFonts w:ascii="Times New Roman" w:hAnsi="Times New Roman" w:cs="Times New Roman"/>
          <w:sz w:val="24"/>
          <w:szCs w:val="24"/>
        </w:rPr>
        <w:t xml:space="preserve"> </w:t>
      </w:r>
      <w:r w:rsidR="00435191" w:rsidRPr="008D7AFE">
        <w:rPr>
          <w:rFonts w:ascii="Times New Roman" w:hAnsi="Times New Roman" w:cs="Times New Roman"/>
          <w:sz w:val="24"/>
          <w:szCs w:val="24"/>
        </w:rPr>
        <w:t>Alcohol- Attributable Fraction (AAF)</w:t>
      </w:r>
      <w:r w:rsidR="00435191">
        <w:rPr>
          <w:rFonts w:ascii="Times New Roman" w:hAnsi="Times New Roman" w:cs="Times New Roman"/>
          <w:sz w:val="24"/>
          <w:szCs w:val="24"/>
        </w:rPr>
        <w:t xml:space="preserve"> </w:t>
      </w:r>
      <w:r w:rsidR="00BC00A6">
        <w:rPr>
          <w:rFonts w:ascii="Times New Roman" w:hAnsi="Times New Roman" w:cs="Times New Roman"/>
          <w:noProof/>
          <w:sz w:val="24"/>
          <w:szCs w:val="24"/>
        </w:rPr>
        <w:fldChar w:fldCharType="begin"/>
      </w:r>
      <w:r w:rsidR="00EE3265">
        <w:rPr>
          <w:rFonts w:ascii="Times New Roman" w:hAnsi="Times New Roman" w:cs="Times New Roman"/>
          <w:noProof/>
          <w:sz w:val="24"/>
          <w:szCs w:val="24"/>
        </w:rPr>
        <w:instrText xml:space="preserve"> ADDIN EN.CITE &lt;EndNote&gt;&lt;Cite&gt;&lt;Author&gt;PHE&lt;/Author&gt;&lt;Year&gt;2014&lt;/Year&gt;&lt;RecNum&gt;2&lt;/RecNum&gt;&lt;DisplayText&gt;[14]&lt;/DisplayText&gt;&lt;record&gt;&lt;rec-number&gt;2&lt;/rec-number&gt;&lt;foreign-keys&gt;&lt;key app="EN" db-id="rf09exxzzv29p7edxa8vet565ztvwt2dffaf" timestamp="1454083439"&gt;2&lt;/key&gt;&lt;/foreign-keys&gt;&lt;ref-type name="Report"&gt;27&lt;/ref-type&gt;&lt;contributors&gt;&lt;authors&gt;&lt;author&gt;PHE&lt;/author&gt;&lt;/authors&gt;&lt;secondary-authors&gt;&lt;author&gt;Knowledge and Intelligence Team (North West) &lt;/author&gt;&lt;/secondary-authors&gt;&lt;/contributors&gt;&lt;titles&gt;&lt;title&gt;User Guide: Local Alcohol Profiles for England 2014 &lt;/title&gt;&lt;/titles&gt;&lt;dates&gt;&lt;year&gt;2014&lt;/year&gt;&lt;/dates&gt;&lt;pub-location&gt;London&lt;/pub-location&gt;&lt;publisher&gt;Public Health England&lt;/publisher&gt;&lt;urls&gt;&lt;related-urls&gt;&lt;url&gt;http://www.lape.org.uk/downloads/LAPE%202014%20User%20Guide_Final.pdf&lt;/url&gt;&lt;/related-urls&gt;&lt;/urls&gt;&lt;/record&gt;&lt;/Cite&gt;&lt;/EndNote&gt;</w:instrText>
      </w:r>
      <w:r w:rsidR="00BC00A6">
        <w:rPr>
          <w:rFonts w:ascii="Times New Roman" w:hAnsi="Times New Roman" w:cs="Times New Roman"/>
          <w:noProof/>
          <w:sz w:val="24"/>
          <w:szCs w:val="24"/>
        </w:rPr>
        <w:fldChar w:fldCharType="separate"/>
      </w:r>
      <w:r w:rsidR="00EE3265">
        <w:rPr>
          <w:rFonts w:ascii="Times New Roman" w:hAnsi="Times New Roman" w:cs="Times New Roman"/>
          <w:noProof/>
          <w:sz w:val="24"/>
          <w:szCs w:val="24"/>
        </w:rPr>
        <w:t>[14]</w:t>
      </w:r>
      <w:r w:rsidR="00BC00A6">
        <w:rPr>
          <w:rFonts w:ascii="Times New Roman" w:hAnsi="Times New Roman" w:cs="Times New Roman"/>
          <w:noProof/>
          <w:sz w:val="24"/>
          <w:szCs w:val="24"/>
        </w:rPr>
        <w:fldChar w:fldCharType="end"/>
      </w:r>
      <w:r w:rsidR="00435191">
        <w:rPr>
          <w:rFonts w:ascii="Times New Roman" w:hAnsi="Times New Roman" w:cs="Times New Roman"/>
          <w:noProof/>
          <w:sz w:val="24"/>
          <w:szCs w:val="24"/>
        </w:rPr>
        <w:t xml:space="preserve">, </w:t>
      </w:r>
      <w:r w:rsidR="00A26F83">
        <w:rPr>
          <w:rFonts w:ascii="Times New Roman" w:hAnsi="Times New Roman" w:cs="Times New Roman"/>
          <w:noProof/>
          <w:sz w:val="24"/>
          <w:szCs w:val="24"/>
        </w:rPr>
        <w:t xml:space="preserve">respectively, </w:t>
      </w:r>
      <w:r w:rsidR="00435191">
        <w:rPr>
          <w:rFonts w:ascii="Times New Roman" w:hAnsi="Times New Roman" w:cs="Times New Roman"/>
          <w:noProof/>
          <w:sz w:val="24"/>
          <w:szCs w:val="24"/>
        </w:rPr>
        <w:t xml:space="preserve">and these </w:t>
      </w:r>
      <w:r w:rsidR="00435191" w:rsidRPr="008D7AFE">
        <w:rPr>
          <w:rFonts w:ascii="Times New Roman" w:hAnsi="Times New Roman" w:cs="Times New Roman"/>
          <w:sz w:val="24"/>
          <w:szCs w:val="24"/>
        </w:rPr>
        <w:t xml:space="preserve">were then divided by the corresponding </w:t>
      </w:r>
      <w:r w:rsidR="00600E12">
        <w:rPr>
          <w:rFonts w:ascii="Times New Roman" w:hAnsi="Times New Roman" w:cs="Times New Roman"/>
          <w:sz w:val="24"/>
          <w:szCs w:val="24"/>
        </w:rPr>
        <w:t>area</w:t>
      </w:r>
      <w:r w:rsidR="00600E12" w:rsidRPr="008D7AFE">
        <w:rPr>
          <w:rFonts w:ascii="Times New Roman" w:hAnsi="Times New Roman" w:cs="Times New Roman"/>
          <w:sz w:val="24"/>
          <w:szCs w:val="24"/>
        </w:rPr>
        <w:t xml:space="preserve"> </w:t>
      </w:r>
      <w:r w:rsidR="00435191" w:rsidRPr="008D7AFE">
        <w:rPr>
          <w:rFonts w:ascii="Times New Roman" w:hAnsi="Times New Roman" w:cs="Times New Roman"/>
          <w:sz w:val="24"/>
          <w:szCs w:val="24"/>
        </w:rPr>
        <w:t xml:space="preserve">population sizes for the corresponding year obtained from </w:t>
      </w:r>
      <w:r w:rsidR="00DE62B6">
        <w:rPr>
          <w:rFonts w:ascii="Times New Roman" w:hAnsi="Times New Roman" w:cs="Times New Roman"/>
          <w:sz w:val="24"/>
          <w:szCs w:val="24"/>
        </w:rPr>
        <w:t>ONS</w:t>
      </w:r>
      <w:r w:rsidR="00435191" w:rsidRPr="008D7AFE">
        <w:rPr>
          <w:rFonts w:ascii="Times New Roman" w:hAnsi="Times New Roman" w:cs="Times New Roman"/>
          <w:sz w:val="24"/>
          <w:szCs w:val="24"/>
        </w:rPr>
        <w:t xml:space="preserve"> </w:t>
      </w:r>
      <w:r w:rsidR="00BC00A6">
        <w:rPr>
          <w:rFonts w:ascii="Times New Roman" w:hAnsi="Times New Roman" w:cs="Times New Roman"/>
          <w:noProof/>
          <w:sz w:val="24"/>
          <w:szCs w:val="24"/>
        </w:rPr>
        <w:fldChar w:fldCharType="begin"/>
      </w:r>
      <w:r w:rsidR="00EE3265">
        <w:rPr>
          <w:rFonts w:ascii="Times New Roman" w:hAnsi="Times New Roman" w:cs="Times New Roman"/>
          <w:noProof/>
          <w:sz w:val="24"/>
          <w:szCs w:val="24"/>
        </w:rPr>
        <w:instrText xml:space="preserve"> ADDIN EN.CITE &lt;EndNote&gt;&lt;Cite&gt;&lt;Author&gt;ONS&lt;/Author&gt;&lt;Year&gt;2016&lt;/Year&gt;&lt;RecNum&gt;3&lt;/RecNum&gt;&lt;DisplayText&gt;[16]&lt;/DisplayText&gt;&lt;record&gt;&lt;rec-number&gt;3&lt;/rec-number&gt;&lt;foreign-keys&gt;&lt;key app="EN" db-id="rf09exxzzv29p7edxa8vet565ztvwt2dffaf" timestamp="1454083497"&gt;3&lt;/key&gt;&lt;/foreign-keys&gt;&lt;ref-type name="Web Page"&gt;12&lt;/ref-type&gt;&lt;contributors&gt;&lt;authors&gt;&lt;author&gt;ONS&lt;/author&gt;&lt;/authors&gt;&lt;/contributors&gt;&lt;titles&gt;&lt;title&gt;Population and migration&lt;/title&gt;&lt;/titles&gt;&lt;dates&gt;&lt;year&gt;2016&lt;/year&gt;&lt;/dates&gt;&lt;urls&gt;&lt;related-urls&gt;&lt;url&gt;http://www.ons.gov.uk/peoplepopulationandcommunity/populationandmigration&lt;/url&gt;&lt;/related-urls&gt;&lt;/urls&gt;&lt;/record&gt;&lt;/Cite&gt;&lt;/EndNote&gt;</w:instrText>
      </w:r>
      <w:r w:rsidR="00BC00A6">
        <w:rPr>
          <w:rFonts w:ascii="Times New Roman" w:hAnsi="Times New Roman" w:cs="Times New Roman"/>
          <w:noProof/>
          <w:sz w:val="24"/>
          <w:szCs w:val="24"/>
        </w:rPr>
        <w:fldChar w:fldCharType="separate"/>
      </w:r>
      <w:r w:rsidR="00EE3265">
        <w:rPr>
          <w:rFonts w:ascii="Times New Roman" w:hAnsi="Times New Roman" w:cs="Times New Roman"/>
          <w:noProof/>
          <w:sz w:val="24"/>
          <w:szCs w:val="24"/>
        </w:rPr>
        <w:t>[16]</w:t>
      </w:r>
      <w:r w:rsidR="00BC00A6">
        <w:rPr>
          <w:rFonts w:ascii="Times New Roman" w:hAnsi="Times New Roman" w:cs="Times New Roman"/>
          <w:noProof/>
          <w:sz w:val="24"/>
          <w:szCs w:val="24"/>
        </w:rPr>
        <w:fldChar w:fldCharType="end"/>
      </w:r>
      <w:r w:rsidR="00435191" w:rsidRPr="008D7AFE">
        <w:rPr>
          <w:rFonts w:ascii="Times New Roman" w:hAnsi="Times New Roman" w:cs="Times New Roman"/>
          <w:sz w:val="24"/>
          <w:szCs w:val="24"/>
        </w:rPr>
        <w:t xml:space="preserve"> to obtain rates per 1,000 people. </w:t>
      </w:r>
      <w:r w:rsidR="00A84EA1">
        <w:rPr>
          <w:rFonts w:ascii="Times New Roman" w:hAnsi="Times New Roman" w:cs="Times New Roman"/>
          <w:sz w:val="24"/>
          <w:szCs w:val="24"/>
        </w:rPr>
        <w:t xml:space="preserve">Reported anti-social behaviour rates were similarly calculated, but </w:t>
      </w:r>
      <w:r w:rsidR="00A816CD">
        <w:rPr>
          <w:rFonts w:ascii="Times New Roman" w:hAnsi="Times New Roman" w:cs="Times New Roman"/>
          <w:sz w:val="24"/>
          <w:szCs w:val="24"/>
        </w:rPr>
        <w:t>without adjustment for alcohol-attribution as no AAF could be identified</w:t>
      </w:r>
      <w:r w:rsidR="00A84EA1">
        <w:rPr>
          <w:rFonts w:ascii="Times New Roman" w:hAnsi="Times New Roman" w:cs="Times New Roman"/>
          <w:sz w:val="24"/>
          <w:szCs w:val="24"/>
        </w:rPr>
        <w:t>.</w:t>
      </w:r>
    </w:p>
    <w:p w14:paraId="64E4DC54" w14:textId="77777777" w:rsidR="00074483" w:rsidRDefault="00074483" w:rsidP="001F3C69">
      <w:pPr>
        <w:spacing w:line="480" w:lineRule="auto"/>
        <w:jc w:val="both"/>
        <w:rPr>
          <w:rFonts w:ascii="Times New Roman" w:hAnsi="Times New Roman" w:cs="Times New Roman"/>
          <w:b/>
          <w:i/>
          <w:sz w:val="24"/>
          <w:szCs w:val="24"/>
        </w:rPr>
      </w:pPr>
    </w:p>
    <w:p w14:paraId="3AE57921" w14:textId="3760AF61" w:rsidR="00074483" w:rsidRPr="00074483" w:rsidRDefault="00DE62B6" w:rsidP="001F3C69">
      <w:pPr>
        <w:spacing w:line="480" w:lineRule="auto"/>
        <w:jc w:val="both"/>
        <w:rPr>
          <w:rFonts w:ascii="Times New Roman" w:hAnsi="Times New Roman" w:cs="Times New Roman"/>
          <w:b/>
          <w:i/>
          <w:sz w:val="24"/>
          <w:szCs w:val="24"/>
        </w:rPr>
      </w:pPr>
      <w:r>
        <w:rPr>
          <w:rFonts w:ascii="Times New Roman" w:hAnsi="Times New Roman" w:cs="Times New Roman"/>
          <w:b/>
          <w:i/>
          <w:sz w:val="24"/>
          <w:szCs w:val="24"/>
        </w:rPr>
        <w:t>Natural experiment</w:t>
      </w:r>
    </w:p>
    <w:p w14:paraId="5FBB274D" w14:textId="25CF04D9" w:rsidR="00EF478E" w:rsidRDefault="0014156E" w:rsidP="001F3C69">
      <w:pPr>
        <w:spacing w:line="480" w:lineRule="auto"/>
        <w:jc w:val="both"/>
        <w:rPr>
          <w:rFonts w:ascii="Times New Roman" w:hAnsi="Times New Roman" w:cs="Times New Roman"/>
          <w:sz w:val="24"/>
          <w:szCs w:val="24"/>
        </w:rPr>
      </w:pPr>
      <w:r w:rsidRPr="00C14BE7">
        <w:rPr>
          <w:rFonts w:ascii="Times New Roman" w:hAnsi="Times New Roman" w:cs="Times New Roman"/>
          <w:sz w:val="24"/>
          <w:szCs w:val="24"/>
        </w:rPr>
        <w:t xml:space="preserve">Data on local alcohol licensing practices </w:t>
      </w:r>
      <w:r w:rsidR="00A816CD">
        <w:rPr>
          <w:rFonts w:ascii="Times New Roman" w:hAnsi="Times New Roman" w:cs="Times New Roman"/>
          <w:sz w:val="24"/>
          <w:szCs w:val="24"/>
        </w:rPr>
        <w:t xml:space="preserve">for England </w:t>
      </w:r>
      <w:r w:rsidRPr="00C14BE7">
        <w:rPr>
          <w:rFonts w:ascii="Times New Roman" w:hAnsi="Times New Roman" w:cs="Times New Roman"/>
          <w:sz w:val="24"/>
          <w:szCs w:val="24"/>
        </w:rPr>
        <w:t>was obtained for the years 2007</w:t>
      </w:r>
      <w:r w:rsidR="00A816CD">
        <w:rPr>
          <w:rFonts w:ascii="Times New Roman" w:hAnsi="Times New Roman" w:cs="Times New Roman"/>
          <w:sz w:val="24"/>
          <w:szCs w:val="24"/>
        </w:rPr>
        <w:t>-2012</w:t>
      </w:r>
      <w:r w:rsidR="00285B2F">
        <w:rPr>
          <w:rFonts w:ascii="Times New Roman" w:hAnsi="Times New Roman" w:cs="Times New Roman"/>
          <w:sz w:val="24"/>
          <w:szCs w:val="24"/>
        </w:rPr>
        <w:t xml:space="preserve">, </w:t>
      </w:r>
      <w:r w:rsidR="00894CD6">
        <w:rPr>
          <w:rFonts w:ascii="Times New Roman" w:hAnsi="Times New Roman" w:cs="Times New Roman"/>
          <w:sz w:val="24"/>
          <w:szCs w:val="24"/>
        </w:rPr>
        <w:t xml:space="preserve">from </w:t>
      </w:r>
      <w:r w:rsidRPr="00C14BE7">
        <w:rPr>
          <w:rFonts w:ascii="Times New Roman" w:hAnsi="Times New Roman" w:cs="Times New Roman"/>
          <w:sz w:val="24"/>
          <w:szCs w:val="24"/>
        </w:rPr>
        <w:t xml:space="preserve">the </w:t>
      </w:r>
      <w:r w:rsidR="00A816CD">
        <w:rPr>
          <w:rFonts w:ascii="Times New Roman" w:hAnsi="Times New Roman" w:cs="Times New Roman"/>
          <w:sz w:val="24"/>
          <w:szCs w:val="24"/>
        </w:rPr>
        <w:t xml:space="preserve">UK </w:t>
      </w:r>
      <w:r w:rsidRPr="00C14BE7">
        <w:rPr>
          <w:rFonts w:ascii="Times New Roman" w:hAnsi="Times New Roman" w:cs="Times New Roman"/>
          <w:sz w:val="24"/>
          <w:szCs w:val="24"/>
        </w:rPr>
        <w:t xml:space="preserve">Home Office </w:t>
      </w:r>
      <w:r w:rsidR="00BC00A6" w:rsidRPr="00C14BE7">
        <w:rPr>
          <w:rFonts w:ascii="Times New Roman" w:hAnsi="Times New Roman" w:cs="Times New Roman"/>
          <w:sz w:val="24"/>
          <w:szCs w:val="24"/>
        </w:rPr>
        <w:fldChar w:fldCharType="begin"/>
      </w:r>
      <w:r w:rsidR="00EE3265">
        <w:rPr>
          <w:rFonts w:ascii="Times New Roman" w:hAnsi="Times New Roman" w:cs="Times New Roman"/>
          <w:sz w:val="24"/>
          <w:szCs w:val="24"/>
        </w:rPr>
        <w:instrText xml:space="preserve"> ADDIN EN.CITE &lt;EndNote&gt;&lt;Cite&gt;&lt;Author&gt;Office&lt;/Author&gt;&lt;Year&gt;2014&lt;/Year&gt;&lt;RecNum&gt;16&lt;/RecNum&gt;&lt;DisplayText&gt;[17]&lt;/DisplayText&gt;&lt;record&gt;&lt;rec-number&gt;16&lt;/rec-number&gt;&lt;foreign-keys&gt;&lt;key app="EN" db-id="tsd0dpssx0p2rreztf0xa9dqrp9fez9p2ezs" timestamp="1460379433"&gt;16&lt;/key&gt;&lt;/foreign-keys&gt;&lt;ref-type name="Web Page"&gt;12&lt;/ref-type&gt;&lt;contributors&gt;&lt;authors&gt;&lt;author&gt;Home Office&lt;/author&gt;&lt;/authors&gt;&lt;/contributors&gt;&lt;titles&gt;&lt;title&gt;Alcohol and late night refreshment licensing England and Wales statistics.&lt;/title&gt;&lt;/titles&gt;&lt;dates&gt;&lt;year&gt;2014&lt;/year&gt;&lt;/dates&gt;&lt;urls&gt;&lt;related-urls&gt;&lt;url&gt;https://www.gov.uk/government/collections/alcohol-and-latenight-refreshment-licensing-england-and-wales-statistics [http://www.webcitation.org/6b4NapCzZ]&lt;/url&gt;&lt;/related-urls&gt;&lt;/urls&gt;&lt;custom1&gt;2016&lt;/custom1&gt;&lt;custom2&gt;11/04/16&lt;/custom2&gt;&lt;/record&gt;&lt;/Cite&gt;&lt;/EndNote&gt;</w:instrText>
      </w:r>
      <w:r w:rsidR="00BC00A6" w:rsidRPr="00C14BE7">
        <w:rPr>
          <w:rFonts w:ascii="Times New Roman" w:hAnsi="Times New Roman" w:cs="Times New Roman"/>
          <w:sz w:val="24"/>
          <w:szCs w:val="24"/>
        </w:rPr>
        <w:fldChar w:fldCharType="separate"/>
      </w:r>
      <w:r w:rsidR="00EE3265">
        <w:rPr>
          <w:rFonts w:ascii="Times New Roman" w:hAnsi="Times New Roman" w:cs="Times New Roman"/>
          <w:noProof/>
          <w:sz w:val="24"/>
          <w:szCs w:val="24"/>
        </w:rPr>
        <w:t>[17]</w:t>
      </w:r>
      <w:r w:rsidR="00BC00A6" w:rsidRPr="00C14BE7">
        <w:rPr>
          <w:rFonts w:ascii="Times New Roman" w:hAnsi="Times New Roman" w:cs="Times New Roman"/>
          <w:sz w:val="24"/>
          <w:szCs w:val="24"/>
        </w:rPr>
        <w:fldChar w:fldCharType="end"/>
      </w:r>
      <w:r w:rsidRPr="00C14BE7">
        <w:rPr>
          <w:rFonts w:ascii="Times New Roman" w:hAnsi="Times New Roman" w:cs="Times New Roman"/>
          <w:sz w:val="24"/>
          <w:szCs w:val="24"/>
        </w:rPr>
        <w:t xml:space="preserve">. </w:t>
      </w:r>
      <w:r w:rsidR="00B81E3F" w:rsidRPr="00C14BE7">
        <w:rPr>
          <w:rFonts w:ascii="Times New Roman" w:hAnsi="Times New Roman" w:cs="Times New Roman"/>
          <w:sz w:val="24"/>
          <w:szCs w:val="24"/>
        </w:rPr>
        <w:t xml:space="preserve">To set up the natural experiment, we </w:t>
      </w:r>
      <w:r w:rsidR="00074483">
        <w:rPr>
          <w:rFonts w:ascii="Times New Roman" w:hAnsi="Times New Roman" w:cs="Times New Roman"/>
          <w:sz w:val="24"/>
          <w:szCs w:val="24"/>
        </w:rPr>
        <w:t>sought to compare areas with maximum contrast in the intervention</w:t>
      </w:r>
      <w:r w:rsidR="00894CD6">
        <w:rPr>
          <w:rFonts w:ascii="Times New Roman" w:hAnsi="Times New Roman" w:cs="Times New Roman"/>
          <w:sz w:val="24"/>
          <w:szCs w:val="24"/>
        </w:rPr>
        <w:t>. W</w:t>
      </w:r>
      <w:r w:rsidR="00074483">
        <w:rPr>
          <w:rFonts w:ascii="Times New Roman" w:hAnsi="Times New Roman" w:cs="Times New Roman"/>
          <w:sz w:val="24"/>
          <w:szCs w:val="24"/>
        </w:rPr>
        <w:t xml:space="preserve">e </w:t>
      </w:r>
      <w:r w:rsidR="007A0347">
        <w:rPr>
          <w:rFonts w:ascii="Times New Roman" w:hAnsi="Times New Roman" w:cs="Times New Roman"/>
          <w:sz w:val="24"/>
          <w:szCs w:val="24"/>
        </w:rPr>
        <w:t xml:space="preserve">thus </w:t>
      </w:r>
      <w:r w:rsidR="00074483">
        <w:rPr>
          <w:rFonts w:ascii="Times New Roman" w:hAnsi="Times New Roman" w:cs="Times New Roman"/>
          <w:sz w:val="24"/>
          <w:szCs w:val="24"/>
        </w:rPr>
        <w:t>identified</w:t>
      </w:r>
      <w:r w:rsidR="00B81E3F" w:rsidRPr="00C14BE7">
        <w:rPr>
          <w:rFonts w:ascii="Times New Roman" w:hAnsi="Times New Roman" w:cs="Times New Roman"/>
          <w:sz w:val="24"/>
          <w:szCs w:val="24"/>
        </w:rPr>
        <w:t xml:space="preserve"> ‘intervention areas’ as those areas with no specified cumulative impact zone </w:t>
      </w:r>
      <w:r w:rsidR="007A0347">
        <w:rPr>
          <w:rFonts w:ascii="Times New Roman" w:hAnsi="Times New Roman" w:cs="Times New Roman"/>
          <w:sz w:val="24"/>
          <w:szCs w:val="24"/>
        </w:rPr>
        <w:t>and no</w:t>
      </w:r>
      <w:r w:rsidR="007A0347" w:rsidRPr="00C14BE7">
        <w:rPr>
          <w:rFonts w:ascii="Times New Roman" w:hAnsi="Times New Roman" w:cs="Times New Roman"/>
          <w:sz w:val="24"/>
          <w:szCs w:val="24"/>
        </w:rPr>
        <w:t xml:space="preserve"> </w:t>
      </w:r>
      <w:r w:rsidR="00B81E3F" w:rsidRPr="00C14BE7">
        <w:rPr>
          <w:rFonts w:ascii="Times New Roman" w:hAnsi="Times New Roman" w:cs="Times New Roman"/>
          <w:sz w:val="24"/>
          <w:szCs w:val="24"/>
        </w:rPr>
        <w:t>rejection of new licensing applications in 2007</w:t>
      </w:r>
      <w:r w:rsidR="00BF1C2F">
        <w:rPr>
          <w:rFonts w:ascii="Times New Roman" w:hAnsi="Times New Roman" w:cs="Times New Roman"/>
          <w:sz w:val="24"/>
          <w:szCs w:val="24"/>
        </w:rPr>
        <w:t>/08</w:t>
      </w:r>
      <w:r w:rsidR="00B81E3F" w:rsidRPr="00C14BE7">
        <w:rPr>
          <w:rFonts w:ascii="Times New Roman" w:hAnsi="Times New Roman" w:cs="Times New Roman"/>
          <w:sz w:val="24"/>
          <w:szCs w:val="24"/>
        </w:rPr>
        <w:t xml:space="preserve">, but with both </w:t>
      </w:r>
      <w:r w:rsidR="0007294C">
        <w:rPr>
          <w:rFonts w:ascii="Times New Roman" w:hAnsi="Times New Roman" w:cs="Times New Roman"/>
          <w:sz w:val="24"/>
          <w:szCs w:val="24"/>
        </w:rPr>
        <w:t xml:space="preserve">implemented </w:t>
      </w:r>
      <w:r w:rsidR="00B81E3F" w:rsidRPr="00C14BE7">
        <w:rPr>
          <w:rFonts w:ascii="Times New Roman" w:hAnsi="Times New Roman" w:cs="Times New Roman"/>
          <w:sz w:val="24"/>
          <w:szCs w:val="24"/>
        </w:rPr>
        <w:t>in 2011/12</w:t>
      </w:r>
      <w:r w:rsidR="00B254AB">
        <w:rPr>
          <w:rFonts w:ascii="Times New Roman" w:hAnsi="Times New Roman" w:cs="Times New Roman"/>
          <w:sz w:val="24"/>
          <w:szCs w:val="24"/>
        </w:rPr>
        <w:t xml:space="preserve"> and thereafter</w:t>
      </w:r>
      <w:r w:rsidR="00D1218F">
        <w:rPr>
          <w:rFonts w:ascii="Times New Roman" w:hAnsi="Times New Roman" w:cs="Times New Roman"/>
          <w:sz w:val="24"/>
          <w:szCs w:val="24"/>
        </w:rPr>
        <w:t xml:space="preserve"> </w:t>
      </w:r>
      <w:r w:rsidR="00D1218F" w:rsidRPr="00C14BE7">
        <w:rPr>
          <w:rFonts w:ascii="Times New Roman" w:hAnsi="Times New Roman" w:cs="Times New Roman"/>
          <w:sz w:val="24"/>
          <w:szCs w:val="24"/>
        </w:rPr>
        <w:t xml:space="preserve">(both definitions used in </w:t>
      </w:r>
      <w:r w:rsidR="00D1218F" w:rsidRPr="00C14BE7">
        <w:rPr>
          <w:rFonts w:ascii="Times New Roman" w:hAnsi="Times New Roman" w:cs="Times New Roman"/>
          <w:sz w:val="24"/>
          <w:szCs w:val="24"/>
        </w:rPr>
        <w:fldChar w:fldCharType="begin"/>
      </w:r>
      <w:r w:rsidR="00EE3265">
        <w:rPr>
          <w:rFonts w:ascii="Times New Roman" w:hAnsi="Times New Roman" w:cs="Times New Roman"/>
          <w:sz w:val="24"/>
          <w:szCs w:val="24"/>
        </w:rPr>
        <w:instrText xml:space="preserve"> ADDIN EN.CITE &lt;EndNote&gt;&lt;Cite&gt;&lt;Author&gt;de Vocht&lt;/Author&gt;&lt;Year&gt;2016&lt;/Year&gt;&lt;RecNum&gt;15&lt;/RecNum&gt;&lt;DisplayText&gt;[10]&lt;/DisplayText&gt;&lt;record&gt;&lt;rec-number&gt;15&lt;/rec-number&gt;&lt;foreign-keys&gt;&lt;key app="EN" db-id="tsd0dpssx0p2rreztf0xa9dqrp9fez9p2ezs" timestamp="1460377788"&gt;15&lt;/key&gt;&lt;/foreign-keys&gt;&lt;ref-type name="Journal Article"&gt;17&lt;/ref-type&gt;&lt;contributors&gt;&lt;authors&gt;&lt;author&gt;de Vocht, F.&lt;/author&gt;&lt;author&gt;Heron, J.&lt;/author&gt;&lt;author&gt;Angus, C.&lt;/author&gt;&lt;author&gt;Brennan, A.&lt;/author&gt;&lt;author&gt;Mooney, J.&lt;/author&gt;&lt;author&gt;Lock, K.&lt;/author&gt;&lt;author&gt;Campbell, R.&lt;/author&gt;&lt;author&gt;Hickman, M.&lt;/author&gt;&lt;/authors&gt;&lt;/contributors&gt;&lt;auth-address&gt;NIHR School for Public Health Research (SPHR) School of Social and Community Medicine, University of Bristol, Bristol, UK.&amp;#xD;NIHR School for Public Health Research (SPHR) ScHARR, School of Health and Related Research, University of Sheffield, Sheffield, UK.&amp;#xD;NIHR School for Public Health Research (SPHR) Department of Health Services Research and Policy, London School of Hygiene and Tropical Medicine, London, UK.&lt;/auth-address&gt;&lt;titles&gt;&lt;title&gt;Measurable effects of local alcohol licensing policies on population health in England&lt;/title&gt;&lt;secondary-title&gt;J Epidemiol Community Health&lt;/secondary-title&gt;&lt;/titles&gt;&lt;periodical&gt;&lt;full-title&gt;J Epidemiol Community Health&lt;/full-title&gt;&lt;/periodical&gt;&lt;pages&gt;231-7&lt;/pages&gt;&lt;volume&gt;70&lt;/volume&gt;&lt;number&gt;3&lt;/number&gt;&lt;keywords&gt;&lt;keyword&gt;Alcohol&lt;/keyword&gt;&lt;keyword&gt;Public health&lt;/keyword&gt;&lt;keyword&gt;Public health policy&lt;/keyword&gt;&lt;/keywords&gt;&lt;dates&gt;&lt;year&gt;2016&lt;/year&gt;&lt;pub-dates&gt;&lt;date&gt;Mar&lt;/date&gt;&lt;/pub-dates&gt;&lt;/dates&gt;&lt;isbn&gt;1470-2738 (Electronic)&amp;#xD;0143-005X (Linking)&lt;/isbn&gt;&lt;accession-num&gt;26555369&lt;/accession-num&gt;&lt;urls&gt;&lt;related-urls&gt;&lt;url&gt;http://www.ncbi.nlm.nih.gov/pubmed/26555369&lt;/url&gt;&lt;/related-urls&gt;&lt;/urls&gt;&lt;custom2&gt;PMC4789824&lt;/custom2&gt;&lt;electronic-resource-num&gt;10.1136/jech-2015-206040&lt;/electronic-resource-num&gt;&lt;/record&gt;&lt;/Cite&gt;&lt;/EndNote&gt;</w:instrText>
      </w:r>
      <w:r w:rsidR="00D1218F" w:rsidRPr="00C14BE7">
        <w:rPr>
          <w:rFonts w:ascii="Times New Roman" w:hAnsi="Times New Roman" w:cs="Times New Roman"/>
          <w:sz w:val="24"/>
          <w:szCs w:val="24"/>
        </w:rPr>
        <w:fldChar w:fldCharType="separate"/>
      </w:r>
      <w:r w:rsidR="00EE3265">
        <w:rPr>
          <w:rFonts w:ascii="Times New Roman" w:hAnsi="Times New Roman" w:cs="Times New Roman"/>
          <w:noProof/>
          <w:sz w:val="24"/>
          <w:szCs w:val="24"/>
        </w:rPr>
        <w:t>[10]</w:t>
      </w:r>
      <w:r w:rsidR="00D1218F" w:rsidRPr="00C14BE7">
        <w:rPr>
          <w:rFonts w:ascii="Times New Roman" w:hAnsi="Times New Roman" w:cs="Times New Roman"/>
          <w:sz w:val="24"/>
          <w:szCs w:val="24"/>
        </w:rPr>
        <w:fldChar w:fldCharType="end"/>
      </w:r>
      <w:r w:rsidR="00D1218F" w:rsidRPr="00C14BE7">
        <w:rPr>
          <w:rFonts w:ascii="Times New Roman" w:hAnsi="Times New Roman" w:cs="Times New Roman"/>
          <w:sz w:val="24"/>
          <w:szCs w:val="24"/>
        </w:rPr>
        <w:t>)</w:t>
      </w:r>
      <w:r w:rsidR="00B81E3F" w:rsidRPr="00C14BE7">
        <w:rPr>
          <w:rFonts w:ascii="Times New Roman" w:hAnsi="Times New Roman" w:cs="Times New Roman"/>
          <w:sz w:val="24"/>
          <w:szCs w:val="24"/>
        </w:rPr>
        <w:t>.</w:t>
      </w:r>
      <w:r w:rsidR="00D71A85">
        <w:rPr>
          <w:rFonts w:ascii="Times New Roman" w:hAnsi="Times New Roman" w:cs="Times New Roman"/>
          <w:sz w:val="24"/>
          <w:szCs w:val="24"/>
        </w:rPr>
        <w:t xml:space="preserve"> </w:t>
      </w:r>
      <w:r w:rsidR="00940E4E">
        <w:rPr>
          <w:rFonts w:ascii="Times New Roman" w:hAnsi="Times New Roman" w:cs="Times New Roman"/>
          <w:sz w:val="24"/>
          <w:szCs w:val="24"/>
        </w:rPr>
        <w:t>Using these data w</w:t>
      </w:r>
      <w:r w:rsidR="00EF478E">
        <w:rPr>
          <w:rFonts w:ascii="Times New Roman" w:hAnsi="Times New Roman" w:cs="Times New Roman"/>
          <w:sz w:val="24"/>
          <w:szCs w:val="24"/>
        </w:rPr>
        <w:t xml:space="preserve">e were </w:t>
      </w:r>
      <w:r w:rsidR="00940E4E">
        <w:rPr>
          <w:rFonts w:ascii="Times New Roman" w:hAnsi="Times New Roman" w:cs="Times New Roman"/>
          <w:sz w:val="24"/>
          <w:szCs w:val="24"/>
        </w:rPr>
        <w:t xml:space="preserve">further </w:t>
      </w:r>
      <w:r w:rsidR="00EF478E">
        <w:rPr>
          <w:rFonts w:ascii="Times New Roman" w:hAnsi="Times New Roman" w:cs="Times New Roman"/>
          <w:sz w:val="24"/>
          <w:szCs w:val="24"/>
        </w:rPr>
        <w:t>able to</w:t>
      </w:r>
      <w:r w:rsidR="00A26F83">
        <w:rPr>
          <w:rFonts w:ascii="Times New Roman" w:hAnsi="Times New Roman" w:cs="Times New Roman"/>
          <w:sz w:val="24"/>
          <w:szCs w:val="24"/>
        </w:rPr>
        <w:t xml:space="preserve"> </w:t>
      </w:r>
      <w:r w:rsidR="00940E4E">
        <w:rPr>
          <w:rFonts w:ascii="Times New Roman" w:hAnsi="Times New Roman" w:cs="Times New Roman"/>
          <w:sz w:val="24"/>
          <w:szCs w:val="24"/>
        </w:rPr>
        <w:t xml:space="preserve">determine whether </w:t>
      </w:r>
      <w:r w:rsidR="00EF478E">
        <w:rPr>
          <w:rFonts w:ascii="Times New Roman" w:hAnsi="Times New Roman" w:cs="Times New Roman"/>
          <w:sz w:val="24"/>
          <w:szCs w:val="24"/>
        </w:rPr>
        <w:t xml:space="preserve">the </w:t>
      </w:r>
      <w:r w:rsidR="00DE62B6">
        <w:rPr>
          <w:rFonts w:ascii="Times New Roman" w:hAnsi="Times New Roman" w:cs="Times New Roman"/>
          <w:sz w:val="24"/>
          <w:szCs w:val="24"/>
        </w:rPr>
        <w:t xml:space="preserve">intervention </w:t>
      </w:r>
      <w:r w:rsidR="00940E4E">
        <w:rPr>
          <w:rFonts w:ascii="Times New Roman" w:hAnsi="Times New Roman" w:cs="Times New Roman"/>
          <w:sz w:val="24"/>
          <w:szCs w:val="24"/>
        </w:rPr>
        <w:t>was introduced before or after mid-2011</w:t>
      </w:r>
      <w:r w:rsidR="001F3C69" w:rsidRPr="00C14BE7">
        <w:rPr>
          <w:rFonts w:ascii="Times New Roman" w:hAnsi="Times New Roman" w:cs="Times New Roman"/>
          <w:sz w:val="24"/>
          <w:szCs w:val="24"/>
        </w:rPr>
        <w:t>.</w:t>
      </w:r>
      <w:r w:rsidR="001F3C69">
        <w:rPr>
          <w:rFonts w:ascii="Times New Roman" w:hAnsi="Times New Roman" w:cs="Times New Roman"/>
          <w:sz w:val="24"/>
          <w:szCs w:val="24"/>
        </w:rPr>
        <w:t xml:space="preserve"> </w:t>
      </w:r>
      <w:r w:rsidR="001F2DE4" w:rsidRPr="00C14BE7">
        <w:rPr>
          <w:rFonts w:ascii="Times New Roman" w:hAnsi="Times New Roman" w:cs="Times New Roman"/>
          <w:sz w:val="24"/>
          <w:szCs w:val="24"/>
        </w:rPr>
        <w:t>‘</w:t>
      </w:r>
      <w:r w:rsidR="0007294C">
        <w:rPr>
          <w:rFonts w:ascii="Times New Roman" w:hAnsi="Times New Roman" w:cs="Times New Roman"/>
          <w:sz w:val="24"/>
          <w:szCs w:val="24"/>
        </w:rPr>
        <w:t>C</w:t>
      </w:r>
      <w:r w:rsidR="001F2DE4" w:rsidRPr="00C14BE7">
        <w:rPr>
          <w:rFonts w:ascii="Times New Roman" w:hAnsi="Times New Roman" w:cs="Times New Roman"/>
          <w:sz w:val="24"/>
          <w:szCs w:val="24"/>
        </w:rPr>
        <w:t xml:space="preserve">ontrol areas’ were </w:t>
      </w:r>
      <w:r w:rsidR="00EF478E">
        <w:rPr>
          <w:rFonts w:ascii="Times New Roman" w:hAnsi="Times New Roman" w:cs="Times New Roman"/>
          <w:sz w:val="24"/>
          <w:szCs w:val="24"/>
        </w:rPr>
        <w:t xml:space="preserve">then defined as </w:t>
      </w:r>
      <w:r w:rsidR="001F2DE4" w:rsidRPr="00C14BE7">
        <w:rPr>
          <w:rFonts w:ascii="Times New Roman" w:hAnsi="Times New Roman" w:cs="Times New Roman"/>
          <w:sz w:val="24"/>
          <w:szCs w:val="24"/>
        </w:rPr>
        <w:t xml:space="preserve">those </w:t>
      </w:r>
      <w:r w:rsidR="000718D7">
        <w:rPr>
          <w:rFonts w:ascii="Times New Roman" w:hAnsi="Times New Roman" w:cs="Times New Roman"/>
          <w:sz w:val="24"/>
          <w:szCs w:val="24"/>
        </w:rPr>
        <w:t>areas</w:t>
      </w:r>
      <w:r w:rsidR="001F2DE4" w:rsidRPr="00C14BE7">
        <w:rPr>
          <w:rFonts w:ascii="Times New Roman" w:hAnsi="Times New Roman" w:cs="Times New Roman"/>
          <w:sz w:val="24"/>
          <w:szCs w:val="24"/>
        </w:rPr>
        <w:t xml:space="preserve"> which had no cumulative impact zone </w:t>
      </w:r>
      <w:r w:rsidR="00A26F83">
        <w:rPr>
          <w:rFonts w:ascii="Times New Roman" w:hAnsi="Times New Roman" w:cs="Times New Roman"/>
          <w:sz w:val="24"/>
          <w:szCs w:val="24"/>
        </w:rPr>
        <w:t>and</w:t>
      </w:r>
      <w:r w:rsidR="001F2DE4" w:rsidRPr="00C14BE7">
        <w:rPr>
          <w:rFonts w:ascii="Times New Roman" w:hAnsi="Times New Roman" w:cs="Times New Roman"/>
          <w:sz w:val="24"/>
          <w:szCs w:val="24"/>
        </w:rPr>
        <w:t xml:space="preserve"> </w:t>
      </w:r>
      <w:r w:rsidR="0007294C">
        <w:rPr>
          <w:rFonts w:ascii="Times New Roman" w:hAnsi="Times New Roman" w:cs="Times New Roman"/>
          <w:sz w:val="24"/>
          <w:szCs w:val="24"/>
        </w:rPr>
        <w:t xml:space="preserve">no recorded </w:t>
      </w:r>
      <w:r w:rsidR="001F2DE4" w:rsidRPr="00C14BE7">
        <w:rPr>
          <w:rFonts w:ascii="Times New Roman" w:hAnsi="Times New Roman" w:cs="Times New Roman"/>
          <w:sz w:val="24"/>
          <w:szCs w:val="24"/>
        </w:rPr>
        <w:t xml:space="preserve">rejection of new licensing applications </w:t>
      </w:r>
      <w:r w:rsidR="00B254AB">
        <w:rPr>
          <w:rFonts w:ascii="Times New Roman" w:hAnsi="Times New Roman" w:cs="Times New Roman"/>
          <w:sz w:val="24"/>
          <w:szCs w:val="24"/>
        </w:rPr>
        <w:t>throughout</w:t>
      </w:r>
      <w:r w:rsidR="000718D7">
        <w:rPr>
          <w:rFonts w:ascii="Times New Roman" w:hAnsi="Times New Roman" w:cs="Times New Roman"/>
          <w:sz w:val="24"/>
          <w:szCs w:val="24"/>
        </w:rPr>
        <w:t xml:space="preserve"> </w:t>
      </w:r>
      <w:r w:rsidR="00940E4E">
        <w:rPr>
          <w:rFonts w:ascii="Times New Roman" w:hAnsi="Times New Roman" w:cs="Times New Roman"/>
          <w:sz w:val="24"/>
          <w:szCs w:val="24"/>
        </w:rPr>
        <w:t>the 2009-2015</w:t>
      </w:r>
      <w:r w:rsidR="000718D7">
        <w:rPr>
          <w:rFonts w:ascii="Times New Roman" w:hAnsi="Times New Roman" w:cs="Times New Roman"/>
          <w:sz w:val="24"/>
          <w:szCs w:val="24"/>
        </w:rPr>
        <w:t xml:space="preserve"> time period</w:t>
      </w:r>
      <w:r w:rsidR="001F2DE4" w:rsidRPr="00C14BE7">
        <w:rPr>
          <w:rFonts w:ascii="Times New Roman" w:hAnsi="Times New Roman" w:cs="Times New Roman"/>
          <w:sz w:val="24"/>
          <w:szCs w:val="24"/>
        </w:rPr>
        <w:t xml:space="preserve">. </w:t>
      </w:r>
    </w:p>
    <w:p w14:paraId="7E3BCB6E" w14:textId="4D22F4DB" w:rsidR="00E65854" w:rsidRDefault="00F278B5" w:rsidP="00E65854">
      <w:pPr>
        <w:spacing w:line="480" w:lineRule="auto"/>
        <w:jc w:val="both"/>
        <w:rPr>
          <w:rFonts w:ascii="Times New Roman" w:hAnsi="Times New Roman" w:cs="Times New Roman"/>
          <w:sz w:val="24"/>
          <w:szCs w:val="24"/>
        </w:rPr>
      </w:pPr>
      <w:r>
        <w:rPr>
          <w:rFonts w:ascii="Times New Roman" w:hAnsi="Times New Roman" w:cs="Times New Roman"/>
          <w:sz w:val="24"/>
          <w:szCs w:val="24"/>
        </w:rPr>
        <w:t>We excluded a</w:t>
      </w:r>
      <w:r w:rsidR="000718D7">
        <w:rPr>
          <w:rFonts w:ascii="Times New Roman" w:hAnsi="Times New Roman" w:cs="Times New Roman"/>
          <w:sz w:val="24"/>
          <w:szCs w:val="24"/>
        </w:rPr>
        <w:t>reas</w:t>
      </w:r>
      <w:r w:rsidR="00A26F83">
        <w:rPr>
          <w:rFonts w:ascii="Times New Roman" w:hAnsi="Times New Roman" w:cs="Times New Roman"/>
          <w:sz w:val="24"/>
          <w:szCs w:val="24"/>
        </w:rPr>
        <w:t xml:space="preserve"> </w:t>
      </w:r>
      <w:r w:rsidR="00FE67D5">
        <w:rPr>
          <w:rFonts w:ascii="Times New Roman" w:hAnsi="Times New Roman" w:cs="Times New Roman"/>
          <w:sz w:val="24"/>
          <w:szCs w:val="24"/>
        </w:rPr>
        <w:t xml:space="preserve">with </w:t>
      </w:r>
      <w:r w:rsidR="0030096B">
        <w:rPr>
          <w:rFonts w:ascii="Times New Roman" w:hAnsi="Times New Roman" w:cs="Times New Roman"/>
          <w:sz w:val="24"/>
          <w:szCs w:val="24"/>
        </w:rPr>
        <w:t xml:space="preserve">missing </w:t>
      </w:r>
      <w:r w:rsidR="008304E1">
        <w:rPr>
          <w:rFonts w:ascii="Times New Roman" w:hAnsi="Times New Roman" w:cs="Times New Roman"/>
          <w:sz w:val="24"/>
          <w:szCs w:val="24"/>
        </w:rPr>
        <w:t xml:space="preserve">intervention </w:t>
      </w:r>
      <w:r w:rsidR="0030096B">
        <w:rPr>
          <w:rFonts w:ascii="Times New Roman" w:hAnsi="Times New Roman" w:cs="Times New Roman"/>
          <w:sz w:val="24"/>
          <w:szCs w:val="24"/>
        </w:rPr>
        <w:t>information</w:t>
      </w:r>
      <w:r w:rsidR="00B32364">
        <w:rPr>
          <w:rFonts w:ascii="Times New Roman" w:hAnsi="Times New Roman" w:cs="Times New Roman"/>
          <w:sz w:val="24"/>
          <w:szCs w:val="24"/>
        </w:rPr>
        <w:t xml:space="preserve"> or </w:t>
      </w:r>
      <w:r w:rsidR="00712A29">
        <w:rPr>
          <w:rFonts w:ascii="Times New Roman" w:hAnsi="Times New Roman" w:cs="Times New Roman"/>
          <w:sz w:val="24"/>
          <w:szCs w:val="24"/>
        </w:rPr>
        <w:t xml:space="preserve">that could not be linked because of </w:t>
      </w:r>
      <w:r w:rsidR="00B32364">
        <w:rPr>
          <w:rFonts w:ascii="Times New Roman" w:hAnsi="Times New Roman" w:cs="Times New Roman"/>
          <w:sz w:val="24"/>
          <w:szCs w:val="24"/>
        </w:rPr>
        <w:t>boundary changes</w:t>
      </w:r>
      <w:r w:rsidR="00CC1A99">
        <w:rPr>
          <w:rFonts w:ascii="Times New Roman" w:hAnsi="Times New Roman" w:cs="Times New Roman"/>
          <w:sz w:val="24"/>
          <w:szCs w:val="24"/>
        </w:rPr>
        <w:t xml:space="preserve"> (</w:t>
      </w:r>
      <w:r w:rsidR="00CC1A99" w:rsidRPr="00DB083B">
        <w:rPr>
          <w:rFonts w:ascii="Times New Roman" w:hAnsi="Times New Roman" w:cs="Times New Roman"/>
          <w:sz w:val="24"/>
          <w:szCs w:val="24"/>
        </w:rPr>
        <w:t>n=</w:t>
      </w:r>
      <w:r w:rsidR="00542C7A">
        <w:rPr>
          <w:rFonts w:ascii="Times New Roman" w:hAnsi="Times New Roman" w:cs="Times New Roman"/>
          <w:sz w:val="24"/>
          <w:szCs w:val="24"/>
        </w:rPr>
        <w:t>7</w:t>
      </w:r>
      <w:r w:rsidR="00712A29">
        <w:rPr>
          <w:rFonts w:ascii="Times New Roman" w:hAnsi="Times New Roman" w:cs="Times New Roman"/>
          <w:sz w:val="24"/>
          <w:szCs w:val="24"/>
        </w:rPr>
        <w:t>6</w:t>
      </w:r>
      <w:r w:rsidR="00CC1A99">
        <w:rPr>
          <w:rFonts w:ascii="Times New Roman" w:hAnsi="Times New Roman" w:cs="Times New Roman"/>
          <w:sz w:val="24"/>
          <w:szCs w:val="24"/>
        </w:rPr>
        <w:t>)</w:t>
      </w:r>
      <w:r w:rsidR="00EF478E">
        <w:rPr>
          <w:rFonts w:ascii="Times New Roman" w:hAnsi="Times New Roman" w:cs="Times New Roman"/>
          <w:sz w:val="24"/>
          <w:szCs w:val="24"/>
        </w:rPr>
        <w:t>,</w:t>
      </w:r>
      <w:r>
        <w:rPr>
          <w:rFonts w:ascii="Times New Roman" w:hAnsi="Times New Roman" w:cs="Times New Roman"/>
          <w:sz w:val="24"/>
          <w:szCs w:val="24"/>
        </w:rPr>
        <w:t xml:space="preserve"> areas</w:t>
      </w:r>
      <w:r w:rsidR="0030096B">
        <w:rPr>
          <w:rFonts w:ascii="Times New Roman" w:hAnsi="Times New Roman" w:cs="Times New Roman"/>
          <w:sz w:val="24"/>
          <w:szCs w:val="24"/>
        </w:rPr>
        <w:t xml:space="preserve"> </w:t>
      </w:r>
      <w:r w:rsidR="00A26F83">
        <w:rPr>
          <w:rFonts w:ascii="Times New Roman" w:hAnsi="Times New Roman" w:cs="Times New Roman"/>
          <w:sz w:val="24"/>
          <w:szCs w:val="24"/>
        </w:rPr>
        <w:t>which</w:t>
      </w:r>
      <w:r w:rsidR="001F3C69">
        <w:rPr>
          <w:rFonts w:ascii="Times New Roman" w:hAnsi="Times New Roman" w:cs="Times New Roman"/>
          <w:sz w:val="24"/>
          <w:szCs w:val="24"/>
        </w:rPr>
        <w:t xml:space="preserve"> </w:t>
      </w:r>
      <w:r w:rsidR="001F2DE4" w:rsidRPr="00C14BE7">
        <w:rPr>
          <w:rFonts w:ascii="Times New Roman" w:hAnsi="Times New Roman" w:cs="Times New Roman"/>
          <w:sz w:val="24"/>
          <w:szCs w:val="24"/>
        </w:rPr>
        <w:t>reported cumulative impact zone or rejection of new licensing applications in 2011/12</w:t>
      </w:r>
      <w:ins w:id="28" w:author="FG De Vocht" w:date="2017-04-06T13:55:00Z">
        <w:r w:rsidR="00404446">
          <w:rPr>
            <w:rFonts w:ascii="Times New Roman" w:hAnsi="Times New Roman" w:cs="Times New Roman"/>
            <w:sz w:val="24"/>
            <w:szCs w:val="24"/>
          </w:rPr>
          <w:t>,</w:t>
        </w:r>
      </w:ins>
      <w:del w:id="29" w:author="FG De Vocht" w:date="2017-04-06T13:55:00Z">
        <w:r w:rsidR="001F2DE4" w:rsidRPr="00C14BE7" w:rsidDel="00404446">
          <w:rPr>
            <w:rFonts w:ascii="Times New Roman" w:hAnsi="Times New Roman" w:cs="Times New Roman"/>
            <w:sz w:val="24"/>
            <w:szCs w:val="24"/>
          </w:rPr>
          <w:delText xml:space="preserve"> compared to nothing in 2007/08 (or </w:delText>
        </w:r>
        <w:r w:rsidR="0030096B" w:rsidDel="00404446">
          <w:rPr>
            <w:rFonts w:ascii="Times New Roman" w:hAnsi="Times New Roman" w:cs="Times New Roman"/>
            <w:sz w:val="24"/>
            <w:szCs w:val="24"/>
          </w:rPr>
          <w:delText>vice versa)</w:delText>
        </w:r>
        <w:r w:rsidR="00EF478E" w:rsidDel="00404446">
          <w:rPr>
            <w:rFonts w:ascii="Times New Roman" w:hAnsi="Times New Roman" w:cs="Times New Roman"/>
            <w:sz w:val="24"/>
            <w:szCs w:val="24"/>
          </w:rPr>
          <w:delText>;</w:delText>
        </w:r>
        <w:r w:rsidR="0007294C" w:rsidDel="00404446">
          <w:rPr>
            <w:rFonts w:ascii="Times New Roman" w:hAnsi="Times New Roman" w:cs="Times New Roman"/>
            <w:sz w:val="24"/>
            <w:szCs w:val="24"/>
          </w:rPr>
          <w:delText xml:space="preserve"> </w:delText>
        </w:r>
      </w:del>
      <w:ins w:id="30" w:author="FG De Vocht" w:date="2017-04-06T13:55:00Z">
        <w:r w:rsidR="00404446">
          <w:rPr>
            <w:rFonts w:ascii="Times New Roman" w:hAnsi="Times New Roman" w:cs="Times New Roman"/>
            <w:sz w:val="24"/>
            <w:szCs w:val="24"/>
          </w:rPr>
          <w:t xml:space="preserve"> </w:t>
        </w:r>
      </w:ins>
      <w:r w:rsidR="0007294C">
        <w:rPr>
          <w:rFonts w:ascii="Times New Roman" w:hAnsi="Times New Roman" w:cs="Times New Roman"/>
          <w:sz w:val="24"/>
          <w:szCs w:val="24"/>
        </w:rPr>
        <w:t>but not both</w:t>
      </w:r>
      <w:r w:rsidR="0078614C">
        <w:rPr>
          <w:rFonts w:ascii="Times New Roman" w:hAnsi="Times New Roman" w:cs="Times New Roman"/>
          <w:sz w:val="24"/>
          <w:szCs w:val="24"/>
        </w:rPr>
        <w:t xml:space="preserve"> </w:t>
      </w:r>
      <w:del w:id="31" w:author="FG De Vocht" w:date="2017-03-28T13:04:00Z">
        <w:r w:rsidR="000718D7" w:rsidRPr="00C14BE7" w:rsidDel="00C47E8E">
          <w:rPr>
            <w:rFonts w:ascii="Times New Roman" w:hAnsi="Times New Roman" w:cs="Times New Roman"/>
            <w:sz w:val="24"/>
            <w:szCs w:val="24"/>
          </w:rPr>
          <w:delText>(i.e. medium ‘exposure’)</w:delText>
        </w:r>
      </w:del>
      <w:del w:id="32" w:author="FG De Vocht" w:date="2017-04-06T13:56:00Z">
        <w:r w:rsidR="000718D7" w:rsidRPr="00C14BE7" w:rsidDel="00404446">
          <w:rPr>
            <w:rFonts w:ascii="Times New Roman" w:hAnsi="Times New Roman" w:cs="Times New Roman"/>
            <w:sz w:val="24"/>
            <w:szCs w:val="24"/>
          </w:rPr>
          <w:delText xml:space="preserve"> </w:delText>
        </w:r>
      </w:del>
      <w:r w:rsidR="0078614C" w:rsidRPr="00A816CD">
        <w:rPr>
          <w:rFonts w:ascii="Times New Roman" w:hAnsi="Times New Roman" w:cs="Times New Roman"/>
          <w:sz w:val="24"/>
          <w:szCs w:val="24"/>
        </w:rPr>
        <w:t>(</w:t>
      </w:r>
      <w:r w:rsidR="0078614C" w:rsidRPr="00DB083B">
        <w:rPr>
          <w:rFonts w:ascii="Times New Roman" w:hAnsi="Times New Roman" w:cs="Times New Roman"/>
          <w:sz w:val="24"/>
          <w:szCs w:val="24"/>
        </w:rPr>
        <w:t>n=1</w:t>
      </w:r>
      <w:r w:rsidR="00542C7A" w:rsidRPr="00A816CD">
        <w:rPr>
          <w:rFonts w:ascii="Times New Roman" w:hAnsi="Times New Roman" w:cs="Times New Roman"/>
          <w:sz w:val="24"/>
          <w:szCs w:val="24"/>
        </w:rPr>
        <w:t>2</w:t>
      </w:r>
      <w:r w:rsidR="002A6B9C" w:rsidRPr="00A816CD">
        <w:rPr>
          <w:rFonts w:ascii="Times New Roman" w:hAnsi="Times New Roman" w:cs="Times New Roman"/>
          <w:sz w:val="24"/>
          <w:szCs w:val="24"/>
        </w:rPr>
        <w:t>9</w:t>
      </w:r>
      <w:r w:rsidR="00EF478E">
        <w:rPr>
          <w:rFonts w:ascii="Times New Roman" w:hAnsi="Times New Roman" w:cs="Times New Roman"/>
          <w:sz w:val="24"/>
          <w:szCs w:val="24"/>
        </w:rPr>
        <w:t xml:space="preserve">), and </w:t>
      </w:r>
      <w:r>
        <w:rPr>
          <w:rFonts w:ascii="Times New Roman" w:hAnsi="Times New Roman" w:cs="Times New Roman"/>
          <w:sz w:val="24"/>
          <w:szCs w:val="24"/>
        </w:rPr>
        <w:t>areas</w:t>
      </w:r>
      <w:r w:rsidR="0030096B">
        <w:rPr>
          <w:rFonts w:ascii="Times New Roman" w:hAnsi="Times New Roman" w:cs="Times New Roman"/>
          <w:sz w:val="24"/>
          <w:szCs w:val="24"/>
        </w:rPr>
        <w:t xml:space="preserve"> which </w:t>
      </w:r>
      <w:ins w:id="33" w:author="FG De Vocht" w:date="2017-03-28T13:06:00Z">
        <w:r w:rsidR="00856A53">
          <w:rPr>
            <w:rFonts w:ascii="Times New Roman" w:hAnsi="Times New Roman" w:cs="Times New Roman"/>
            <w:sz w:val="24"/>
            <w:szCs w:val="24"/>
          </w:rPr>
          <w:t xml:space="preserve">had </w:t>
        </w:r>
      </w:ins>
      <w:ins w:id="34" w:author="FG De Vocht" w:date="2017-03-28T13:08:00Z">
        <w:r w:rsidR="00856A53">
          <w:rPr>
            <w:rFonts w:ascii="Times New Roman" w:hAnsi="Times New Roman" w:cs="Times New Roman"/>
            <w:sz w:val="24"/>
            <w:szCs w:val="24"/>
          </w:rPr>
          <w:t xml:space="preserve">a </w:t>
        </w:r>
        <w:r w:rsidR="00856A53" w:rsidRPr="00C14BE7">
          <w:rPr>
            <w:rFonts w:ascii="Times New Roman" w:hAnsi="Times New Roman" w:cs="Times New Roman"/>
            <w:sz w:val="24"/>
            <w:szCs w:val="24"/>
          </w:rPr>
          <w:t xml:space="preserve">cumulative impact zone </w:t>
        </w:r>
        <w:r w:rsidR="00856A53">
          <w:rPr>
            <w:rFonts w:ascii="Times New Roman" w:hAnsi="Times New Roman" w:cs="Times New Roman"/>
            <w:sz w:val="24"/>
            <w:szCs w:val="24"/>
          </w:rPr>
          <w:t>and/or</w:t>
        </w:r>
        <w:r w:rsidR="00856A53" w:rsidRPr="00C14BE7">
          <w:rPr>
            <w:rFonts w:ascii="Times New Roman" w:hAnsi="Times New Roman" w:cs="Times New Roman"/>
            <w:sz w:val="24"/>
            <w:szCs w:val="24"/>
          </w:rPr>
          <w:t xml:space="preserve"> rejection of new licensing applications</w:t>
        </w:r>
      </w:ins>
      <w:ins w:id="35" w:author="FG De Vocht" w:date="2017-03-28T13:06:00Z">
        <w:r w:rsidR="00856A53">
          <w:rPr>
            <w:rFonts w:ascii="Times New Roman" w:hAnsi="Times New Roman" w:cs="Times New Roman"/>
            <w:sz w:val="24"/>
            <w:szCs w:val="24"/>
          </w:rPr>
          <w:t xml:space="preserve"> </w:t>
        </w:r>
      </w:ins>
      <w:ins w:id="36" w:author="FG De Vocht" w:date="2017-03-28T13:08:00Z">
        <w:r w:rsidR="00856A53">
          <w:rPr>
            <w:rFonts w:ascii="Times New Roman" w:hAnsi="Times New Roman" w:cs="Times New Roman"/>
            <w:sz w:val="24"/>
            <w:szCs w:val="24"/>
          </w:rPr>
          <w:t>throughout</w:t>
        </w:r>
      </w:ins>
      <w:ins w:id="37" w:author="FG De Vocht" w:date="2017-04-06T13:52:00Z">
        <w:r w:rsidR="00361DAE">
          <w:rPr>
            <w:rFonts w:ascii="Times New Roman" w:hAnsi="Times New Roman" w:cs="Times New Roman"/>
            <w:sz w:val="24"/>
            <w:szCs w:val="24"/>
          </w:rPr>
          <w:t xml:space="preserve"> </w:t>
        </w:r>
      </w:ins>
      <w:ins w:id="38" w:author="FG De Vocht" w:date="2017-04-06T13:54:00Z">
        <w:r w:rsidR="00404446">
          <w:rPr>
            <w:rFonts w:ascii="Times New Roman" w:hAnsi="Times New Roman" w:cs="Times New Roman"/>
            <w:sz w:val="24"/>
            <w:szCs w:val="24"/>
          </w:rPr>
          <w:t>2009-2015</w:t>
        </w:r>
      </w:ins>
      <w:ins w:id="39" w:author="FG De Vocht" w:date="2017-03-28T13:09:00Z">
        <w:r w:rsidR="00856A53">
          <w:rPr>
            <w:rFonts w:ascii="Times New Roman" w:hAnsi="Times New Roman" w:cs="Times New Roman"/>
            <w:sz w:val="24"/>
            <w:szCs w:val="24"/>
          </w:rPr>
          <w:t>, but reported no changes in</w:t>
        </w:r>
      </w:ins>
      <w:ins w:id="40" w:author="FG De Vocht" w:date="2017-04-06T13:54:00Z">
        <w:r w:rsidR="00404446">
          <w:rPr>
            <w:rFonts w:ascii="Times New Roman" w:hAnsi="Times New Roman" w:cs="Times New Roman"/>
            <w:sz w:val="24"/>
            <w:szCs w:val="24"/>
          </w:rPr>
          <w:t xml:space="preserve"> this time period</w:t>
        </w:r>
      </w:ins>
      <w:ins w:id="41" w:author="FG De Vocht" w:date="2017-03-28T13:09:00Z">
        <w:r w:rsidR="00856A53">
          <w:rPr>
            <w:rFonts w:ascii="Times New Roman" w:hAnsi="Times New Roman" w:cs="Times New Roman"/>
            <w:sz w:val="24"/>
            <w:szCs w:val="24"/>
          </w:rPr>
          <w:t xml:space="preserve">, and thus has no </w:t>
        </w:r>
      </w:ins>
      <w:ins w:id="42" w:author="FG De Vocht" w:date="2017-03-28T13:10:00Z">
        <w:r w:rsidR="00856A53">
          <w:rPr>
            <w:rFonts w:ascii="Times New Roman" w:hAnsi="Times New Roman" w:cs="Times New Roman"/>
            <w:sz w:val="24"/>
            <w:szCs w:val="24"/>
          </w:rPr>
          <w:t>‘intervention effect’ (n=57)</w:t>
        </w:r>
      </w:ins>
      <w:ins w:id="43" w:author="FG De Vocht" w:date="2017-04-06T13:54:00Z">
        <w:r w:rsidR="00404446">
          <w:rPr>
            <w:rFonts w:ascii="Times New Roman" w:hAnsi="Times New Roman" w:cs="Times New Roman"/>
            <w:sz w:val="24"/>
            <w:szCs w:val="24"/>
          </w:rPr>
          <w:t>.</w:t>
        </w:r>
      </w:ins>
      <w:del w:id="44" w:author="FG De Vocht" w:date="2017-03-28T13:10:00Z">
        <w:r w:rsidR="001F3C69" w:rsidDel="00856A53">
          <w:rPr>
            <w:rFonts w:ascii="Times New Roman" w:hAnsi="Times New Roman" w:cs="Times New Roman"/>
            <w:sz w:val="24"/>
            <w:szCs w:val="24"/>
          </w:rPr>
          <w:delText xml:space="preserve">were classified as </w:delText>
        </w:r>
      </w:del>
      <w:del w:id="45" w:author="FG De Vocht" w:date="2017-03-28T13:07:00Z">
        <w:r w:rsidR="001F3C69" w:rsidDel="00856A53">
          <w:rPr>
            <w:rFonts w:ascii="Times New Roman" w:hAnsi="Times New Roman" w:cs="Times New Roman"/>
            <w:sz w:val="24"/>
            <w:szCs w:val="24"/>
          </w:rPr>
          <w:delText xml:space="preserve">‘high intensity’ </w:delText>
        </w:r>
        <w:r w:rsidR="0078614C" w:rsidRPr="00A816CD" w:rsidDel="00856A53">
          <w:rPr>
            <w:rFonts w:ascii="Times New Roman" w:hAnsi="Times New Roman" w:cs="Times New Roman"/>
            <w:sz w:val="24"/>
            <w:szCs w:val="24"/>
          </w:rPr>
          <w:delText>(n</w:delText>
        </w:r>
        <w:r w:rsidR="0078614C" w:rsidRPr="00DB083B" w:rsidDel="00856A53">
          <w:rPr>
            <w:rFonts w:ascii="Times New Roman" w:hAnsi="Times New Roman" w:cs="Times New Roman"/>
            <w:sz w:val="24"/>
            <w:szCs w:val="24"/>
          </w:rPr>
          <w:delText>=1</w:delText>
        </w:r>
        <w:r w:rsidR="00542C7A" w:rsidRPr="00A816CD" w:rsidDel="00856A53">
          <w:rPr>
            <w:rFonts w:ascii="Times New Roman" w:hAnsi="Times New Roman" w:cs="Times New Roman"/>
            <w:sz w:val="24"/>
            <w:szCs w:val="24"/>
          </w:rPr>
          <w:delText>1</w:delText>
        </w:r>
        <w:r w:rsidR="0078614C" w:rsidRPr="00A816CD" w:rsidDel="00856A53">
          <w:rPr>
            <w:rFonts w:ascii="Times New Roman" w:hAnsi="Times New Roman" w:cs="Times New Roman"/>
            <w:sz w:val="24"/>
            <w:szCs w:val="24"/>
          </w:rPr>
          <w:delText>)</w:delText>
        </w:r>
        <w:r w:rsidR="0078614C" w:rsidDel="00856A53">
          <w:rPr>
            <w:rFonts w:ascii="Times New Roman" w:hAnsi="Times New Roman" w:cs="Times New Roman"/>
            <w:sz w:val="24"/>
            <w:szCs w:val="24"/>
          </w:rPr>
          <w:delText xml:space="preserve"> or passive </w:delText>
        </w:r>
        <w:r w:rsidR="0078614C" w:rsidRPr="00A816CD" w:rsidDel="00856A53">
          <w:rPr>
            <w:rFonts w:ascii="Times New Roman" w:hAnsi="Times New Roman" w:cs="Times New Roman"/>
            <w:sz w:val="24"/>
            <w:szCs w:val="24"/>
          </w:rPr>
          <w:delText>(</w:delText>
        </w:r>
        <w:r w:rsidR="0078614C" w:rsidRPr="00DB083B" w:rsidDel="00856A53">
          <w:rPr>
            <w:rFonts w:ascii="Times New Roman" w:hAnsi="Times New Roman" w:cs="Times New Roman"/>
            <w:sz w:val="24"/>
            <w:szCs w:val="24"/>
          </w:rPr>
          <w:delText>n=4</w:delText>
        </w:r>
        <w:r w:rsidR="00542C7A" w:rsidRPr="00A816CD" w:rsidDel="00856A53">
          <w:rPr>
            <w:rFonts w:ascii="Times New Roman" w:hAnsi="Times New Roman" w:cs="Times New Roman"/>
            <w:sz w:val="24"/>
            <w:szCs w:val="24"/>
          </w:rPr>
          <w:delText>6</w:delText>
        </w:r>
        <w:r w:rsidR="0078614C" w:rsidRPr="00A816CD" w:rsidDel="00856A53">
          <w:rPr>
            <w:rFonts w:ascii="Times New Roman" w:hAnsi="Times New Roman" w:cs="Times New Roman"/>
            <w:sz w:val="24"/>
            <w:szCs w:val="24"/>
          </w:rPr>
          <w:delText xml:space="preserve">) </w:delText>
        </w:r>
      </w:del>
      <w:del w:id="46" w:author="FG De Vocht" w:date="2017-03-28T13:10:00Z">
        <w:r w:rsidR="001F3C69" w:rsidRPr="00A816CD" w:rsidDel="00856A53">
          <w:rPr>
            <w:rFonts w:ascii="Times New Roman" w:hAnsi="Times New Roman" w:cs="Times New Roman"/>
            <w:sz w:val="24"/>
            <w:szCs w:val="24"/>
          </w:rPr>
          <w:delText>throughout</w:delText>
        </w:r>
        <w:r w:rsidR="001F3C69" w:rsidDel="00856A53">
          <w:rPr>
            <w:rFonts w:ascii="Times New Roman" w:hAnsi="Times New Roman" w:cs="Times New Roman"/>
            <w:sz w:val="24"/>
            <w:szCs w:val="24"/>
          </w:rPr>
          <w:delText xml:space="preserve"> the whole period and thus had no expected ‘intervention </w:delText>
        </w:r>
        <w:r w:rsidR="001F3C69" w:rsidDel="00856A53">
          <w:rPr>
            <w:rFonts w:ascii="Times New Roman" w:hAnsi="Times New Roman" w:cs="Times New Roman"/>
            <w:sz w:val="24"/>
            <w:szCs w:val="24"/>
          </w:rPr>
          <w:lastRenderedPageBreak/>
          <w:delText>effect’</w:delText>
        </w:r>
      </w:del>
      <w:r w:rsidR="001F2DE4" w:rsidRPr="00C14BE7">
        <w:rPr>
          <w:rFonts w:ascii="Times New Roman" w:hAnsi="Times New Roman" w:cs="Times New Roman"/>
          <w:sz w:val="24"/>
          <w:szCs w:val="24"/>
        </w:rPr>
        <w:t>.</w:t>
      </w:r>
      <w:r>
        <w:rPr>
          <w:rFonts w:ascii="Times New Roman" w:hAnsi="Times New Roman" w:cs="Times New Roman"/>
          <w:sz w:val="24"/>
          <w:szCs w:val="24"/>
        </w:rPr>
        <w:t xml:space="preserve"> </w:t>
      </w:r>
      <w:r w:rsidR="00E65854">
        <w:rPr>
          <w:rFonts w:ascii="Times New Roman" w:hAnsi="Times New Roman" w:cs="Times New Roman"/>
          <w:sz w:val="24"/>
          <w:szCs w:val="24"/>
        </w:rPr>
        <w:t>Thus, o</w:t>
      </w:r>
      <w:r w:rsidR="00E65854" w:rsidRPr="00C14BE7">
        <w:rPr>
          <w:rFonts w:ascii="Times New Roman" w:hAnsi="Times New Roman" w:cs="Times New Roman"/>
          <w:sz w:val="24"/>
          <w:szCs w:val="24"/>
        </w:rPr>
        <w:t xml:space="preserve">f </w:t>
      </w:r>
      <w:r w:rsidR="00E65854">
        <w:rPr>
          <w:rFonts w:ascii="Times New Roman" w:hAnsi="Times New Roman" w:cs="Times New Roman"/>
          <w:sz w:val="24"/>
          <w:szCs w:val="24"/>
        </w:rPr>
        <w:t xml:space="preserve">the </w:t>
      </w:r>
      <w:r w:rsidR="00E65854" w:rsidRPr="00C14BE7">
        <w:rPr>
          <w:rFonts w:ascii="Times New Roman" w:hAnsi="Times New Roman" w:cs="Times New Roman"/>
          <w:sz w:val="24"/>
          <w:szCs w:val="24"/>
        </w:rPr>
        <w:t>3</w:t>
      </w:r>
      <w:r w:rsidR="00E65854">
        <w:rPr>
          <w:rFonts w:ascii="Times New Roman" w:hAnsi="Times New Roman" w:cs="Times New Roman"/>
          <w:sz w:val="24"/>
          <w:szCs w:val="24"/>
        </w:rPr>
        <w:t>53</w:t>
      </w:r>
      <w:r w:rsidR="00E65854" w:rsidRPr="00C14BE7">
        <w:rPr>
          <w:rFonts w:ascii="Times New Roman" w:hAnsi="Times New Roman" w:cs="Times New Roman"/>
          <w:sz w:val="24"/>
          <w:szCs w:val="24"/>
        </w:rPr>
        <w:t xml:space="preserve"> </w:t>
      </w:r>
      <w:r w:rsidR="00E65854">
        <w:rPr>
          <w:rFonts w:ascii="Times New Roman" w:hAnsi="Times New Roman" w:cs="Times New Roman"/>
          <w:sz w:val="24"/>
          <w:szCs w:val="24"/>
        </w:rPr>
        <w:t>principal authorities in England</w:t>
      </w:r>
      <w:r w:rsidR="00E65854" w:rsidRPr="00C14BE7">
        <w:rPr>
          <w:rFonts w:ascii="Times New Roman" w:hAnsi="Times New Roman" w:cs="Times New Roman"/>
          <w:sz w:val="24"/>
          <w:szCs w:val="24"/>
        </w:rPr>
        <w:t xml:space="preserve">, </w:t>
      </w:r>
      <w:r w:rsidR="00E65854">
        <w:rPr>
          <w:rFonts w:ascii="Times New Roman" w:hAnsi="Times New Roman" w:cs="Times New Roman"/>
          <w:sz w:val="24"/>
          <w:szCs w:val="24"/>
        </w:rPr>
        <w:t>five</w:t>
      </w:r>
      <w:r w:rsidR="00E65854" w:rsidRPr="00C14BE7">
        <w:rPr>
          <w:rFonts w:ascii="Times New Roman" w:hAnsi="Times New Roman" w:cs="Times New Roman"/>
          <w:sz w:val="24"/>
          <w:szCs w:val="24"/>
        </w:rPr>
        <w:t xml:space="preserve"> were </w:t>
      </w:r>
      <w:r w:rsidR="00E65854">
        <w:rPr>
          <w:rFonts w:ascii="Times New Roman" w:hAnsi="Times New Roman" w:cs="Times New Roman"/>
          <w:sz w:val="24"/>
          <w:szCs w:val="24"/>
        </w:rPr>
        <w:t>classified</w:t>
      </w:r>
      <w:r w:rsidR="00E65854" w:rsidRPr="00C14BE7">
        <w:rPr>
          <w:rFonts w:ascii="Times New Roman" w:hAnsi="Times New Roman" w:cs="Times New Roman"/>
          <w:sz w:val="24"/>
          <w:szCs w:val="24"/>
        </w:rPr>
        <w:t xml:space="preserve"> as intervention areas (Kingston upon Thames, Derby, Enfield, </w:t>
      </w:r>
      <w:r w:rsidR="00E65854">
        <w:rPr>
          <w:rFonts w:ascii="Times New Roman" w:hAnsi="Times New Roman" w:cs="Times New Roman"/>
          <w:sz w:val="24"/>
          <w:szCs w:val="24"/>
        </w:rPr>
        <w:t>Southwark and North Tyneside</w:t>
      </w:r>
      <w:r w:rsidR="00E65854" w:rsidRPr="00C14BE7">
        <w:rPr>
          <w:rFonts w:ascii="Times New Roman" w:hAnsi="Times New Roman" w:cs="Times New Roman"/>
          <w:sz w:val="24"/>
          <w:szCs w:val="24"/>
        </w:rPr>
        <w:t>)</w:t>
      </w:r>
      <w:r w:rsidR="00E65854">
        <w:rPr>
          <w:rFonts w:ascii="Times New Roman" w:hAnsi="Times New Roman" w:cs="Times New Roman"/>
          <w:sz w:val="24"/>
          <w:szCs w:val="24"/>
        </w:rPr>
        <w:t>, and 86</w:t>
      </w:r>
      <w:r w:rsidR="00E65854" w:rsidRPr="00C14BE7">
        <w:rPr>
          <w:rFonts w:ascii="Times New Roman" w:hAnsi="Times New Roman" w:cs="Times New Roman"/>
          <w:sz w:val="24"/>
          <w:szCs w:val="24"/>
        </w:rPr>
        <w:t xml:space="preserve"> </w:t>
      </w:r>
      <w:r w:rsidR="00E65854">
        <w:rPr>
          <w:rFonts w:ascii="Times New Roman" w:hAnsi="Times New Roman" w:cs="Times New Roman"/>
          <w:sz w:val="24"/>
          <w:szCs w:val="24"/>
        </w:rPr>
        <w:t>met the criteria for</w:t>
      </w:r>
      <w:r w:rsidR="00E65854" w:rsidRPr="00C14BE7">
        <w:rPr>
          <w:rFonts w:ascii="Times New Roman" w:hAnsi="Times New Roman" w:cs="Times New Roman"/>
          <w:sz w:val="24"/>
          <w:szCs w:val="24"/>
        </w:rPr>
        <w:t xml:space="preserve"> control </w:t>
      </w:r>
      <w:r w:rsidR="00E65854">
        <w:rPr>
          <w:rFonts w:ascii="Times New Roman" w:hAnsi="Times New Roman" w:cs="Times New Roman"/>
          <w:sz w:val="24"/>
          <w:szCs w:val="24"/>
        </w:rPr>
        <w:t>areas.</w:t>
      </w:r>
    </w:p>
    <w:p w14:paraId="03BADFD2" w14:textId="77777777" w:rsidR="00B254AB" w:rsidRDefault="00B254AB" w:rsidP="00C14BE7">
      <w:pPr>
        <w:spacing w:line="480" w:lineRule="auto"/>
        <w:jc w:val="both"/>
        <w:rPr>
          <w:rFonts w:ascii="Times New Roman" w:hAnsi="Times New Roman" w:cs="Times New Roman"/>
          <w:b/>
          <w:i/>
          <w:sz w:val="24"/>
          <w:szCs w:val="24"/>
        </w:rPr>
      </w:pPr>
    </w:p>
    <w:p w14:paraId="67635D96" w14:textId="77777777" w:rsidR="00256C1E" w:rsidRPr="00C14BE7" w:rsidRDefault="00256C1E" w:rsidP="00C14BE7">
      <w:pPr>
        <w:spacing w:line="480" w:lineRule="auto"/>
        <w:jc w:val="both"/>
        <w:rPr>
          <w:rFonts w:ascii="Times New Roman" w:hAnsi="Times New Roman" w:cs="Times New Roman"/>
          <w:sz w:val="24"/>
          <w:szCs w:val="24"/>
        </w:rPr>
      </w:pPr>
      <w:r w:rsidRPr="00C14BE7">
        <w:rPr>
          <w:rFonts w:ascii="Times New Roman" w:hAnsi="Times New Roman" w:cs="Times New Roman"/>
          <w:b/>
          <w:i/>
          <w:sz w:val="24"/>
          <w:szCs w:val="24"/>
        </w:rPr>
        <w:t>Statistical methodology</w:t>
      </w:r>
    </w:p>
    <w:p w14:paraId="363F84DB" w14:textId="3DD88686" w:rsidR="00137906" w:rsidRPr="0028086B" w:rsidRDefault="00137906" w:rsidP="00C14BE7">
      <w:pPr>
        <w:spacing w:line="480" w:lineRule="auto"/>
        <w:jc w:val="both"/>
        <w:rPr>
          <w:rFonts w:ascii="Times New Roman" w:hAnsi="Times New Roman" w:cs="Times New Roman"/>
          <w:i/>
          <w:sz w:val="24"/>
          <w:szCs w:val="24"/>
        </w:rPr>
      </w:pPr>
      <w:r w:rsidRPr="0028086B">
        <w:rPr>
          <w:rFonts w:ascii="Times New Roman" w:hAnsi="Times New Roman" w:cs="Times New Roman"/>
          <w:i/>
          <w:sz w:val="24"/>
          <w:szCs w:val="24"/>
        </w:rPr>
        <w:t>Overview</w:t>
      </w:r>
    </w:p>
    <w:p w14:paraId="6F54C714" w14:textId="030D0E31" w:rsidR="00780EF1" w:rsidRDefault="00074483" w:rsidP="00C14BE7">
      <w:pPr>
        <w:spacing w:line="480" w:lineRule="auto"/>
        <w:jc w:val="both"/>
        <w:rPr>
          <w:rFonts w:ascii="Times New Roman" w:hAnsi="Times New Roman" w:cs="Times New Roman"/>
          <w:sz w:val="24"/>
          <w:szCs w:val="24"/>
        </w:rPr>
      </w:pPr>
      <w:r>
        <w:rPr>
          <w:rFonts w:ascii="Times New Roman" w:hAnsi="Times New Roman" w:cs="Times New Roman"/>
          <w:sz w:val="24"/>
          <w:szCs w:val="24"/>
        </w:rPr>
        <w:t>W</w:t>
      </w:r>
      <w:r w:rsidR="00940C32" w:rsidRPr="00C14BE7">
        <w:rPr>
          <w:rFonts w:ascii="Times New Roman" w:hAnsi="Times New Roman" w:cs="Times New Roman"/>
          <w:sz w:val="24"/>
          <w:szCs w:val="24"/>
        </w:rPr>
        <w:t xml:space="preserve">e use </w:t>
      </w:r>
      <w:r w:rsidR="005A65B1">
        <w:rPr>
          <w:rFonts w:ascii="Times New Roman" w:hAnsi="Times New Roman" w:cs="Times New Roman"/>
          <w:sz w:val="24"/>
          <w:szCs w:val="24"/>
        </w:rPr>
        <w:t xml:space="preserve">structural </w:t>
      </w:r>
      <w:r w:rsidR="002F1BDE">
        <w:rPr>
          <w:rFonts w:ascii="Times New Roman" w:hAnsi="Times New Roman" w:cs="Times New Roman"/>
          <w:sz w:val="24"/>
          <w:szCs w:val="24"/>
        </w:rPr>
        <w:t>time-series</w:t>
      </w:r>
      <w:r w:rsidR="005A65B1">
        <w:rPr>
          <w:rFonts w:ascii="Times New Roman" w:hAnsi="Times New Roman" w:cs="Times New Roman"/>
          <w:sz w:val="24"/>
          <w:szCs w:val="24"/>
        </w:rPr>
        <w:t xml:space="preserve"> models (i.e. state-space models for time-series) combined with Bayesian spike-and-slab regression</w:t>
      </w:r>
      <w:r w:rsidR="00940C32" w:rsidRPr="00C14BE7">
        <w:rPr>
          <w:rFonts w:ascii="Times New Roman" w:hAnsi="Times New Roman" w:cs="Times New Roman"/>
          <w:sz w:val="24"/>
          <w:szCs w:val="24"/>
        </w:rPr>
        <w:t xml:space="preserve"> </w:t>
      </w:r>
      <w:r>
        <w:rPr>
          <w:rFonts w:ascii="Times New Roman" w:hAnsi="Times New Roman" w:cs="Times New Roman"/>
          <w:sz w:val="24"/>
          <w:szCs w:val="24"/>
        </w:rPr>
        <w:t xml:space="preserve">to estimate and </w:t>
      </w:r>
      <w:r w:rsidR="00940C32" w:rsidRPr="00C14BE7">
        <w:rPr>
          <w:rFonts w:ascii="Times New Roman" w:hAnsi="Times New Roman" w:cs="Times New Roman"/>
          <w:sz w:val="24"/>
          <w:szCs w:val="24"/>
        </w:rPr>
        <w:t xml:space="preserve">compare the impact </w:t>
      </w:r>
      <w:r w:rsidR="000718D7">
        <w:rPr>
          <w:rFonts w:ascii="Times New Roman" w:hAnsi="Times New Roman" w:cs="Times New Roman"/>
          <w:sz w:val="24"/>
          <w:szCs w:val="24"/>
        </w:rPr>
        <w:t xml:space="preserve">of the alcohol licensing policy change </w:t>
      </w:r>
      <w:r w:rsidR="00940C32" w:rsidRPr="00C14BE7">
        <w:rPr>
          <w:rFonts w:ascii="Times New Roman" w:hAnsi="Times New Roman" w:cs="Times New Roman"/>
          <w:sz w:val="24"/>
          <w:szCs w:val="24"/>
        </w:rPr>
        <w:t xml:space="preserve">in </w:t>
      </w:r>
      <w:r w:rsidR="000718D7">
        <w:rPr>
          <w:rFonts w:ascii="Times New Roman" w:hAnsi="Times New Roman" w:cs="Times New Roman"/>
          <w:sz w:val="24"/>
          <w:szCs w:val="24"/>
        </w:rPr>
        <w:t xml:space="preserve">the </w:t>
      </w:r>
      <w:r w:rsidR="00940C32" w:rsidRPr="00C14BE7">
        <w:rPr>
          <w:rFonts w:ascii="Times New Roman" w:hAnsi="Times New Roman" w:cs="Times New Roman"/>
          <w:sz w:val="24"/>
          <w:szCs w:val="24"/>
        </w:rPr>
        <w:t xml:space="preserve">time period covered by available data </w:t>
      </w:r>
      <w:r w:rsidR="000718D7">
        <w:rPr>
          <w:rFonts w:ascii="Times New Roman" w:hAnsi="Times New Roman" w:cs="Times New Roman"/>
          <w:sz w:val="24"/>
          <w:szCs w:val="24"/>
        </w:rPr>
        <w:t xml:space="preserve">in each ‘intervention area’ </w:t>
      </w:r>
      <w:r w:rsidR="00940C32" w:rsidRPr="00C14BE7">
        <w:rPr>
          <w:rFonts w:ascii="Times New Roman" w:hAnsi="Times New Roman" w:cs="Times New Roman"/>
          <w:sz w:val="24"/>
          <w:szCs w:val="24"/>
        </w:rPr>
        <w:t xml:space="preserve">with </w:t>
      </w:r>
      <w:r w:rsidR="008779C7">
        <w:rPr>
          <w:rFonts w:ascii="Times New Roman" w:hAnsi="Times New Roman" w:cs="Times New Roman"/>
          <w:sz w:val="24"/>
          <w:szCs w:val="24"/>
        </w:rPr>
        <w:t xml:space="preserve">the </w:t>
      </w:r>
      <w:r w:rsidR="000718D7">
        <w:rPr>
          <w:rFonts w:ascii="Times New Roman" w:hAnsi="Times New Roman" w:cs="Times New Roman"/>
          <w:sz w:val="24"/>
          <w:szCs w:val="24"/>
        </w:rPr>
        <w:t xml:space="preserve">synthetic </w:t>
      </w:r>
      <w:r w:rsidR="002F1BDE">
        <w:rPr>
          <w:rFonts w:ascii="Times New Roman" w:hAnsi="Times New Roman" w:cs="Times New Roman"/>
          <w:sz w:val="24"/>
          <w:szCs w:val="24"/>
        </w:rPr>
        <w:t>time-series</w:t>
      </w:r>
      <w:r w:rsidR="008779C7">
        <w:rPr>
          <w:rFonts w:ascii="Times New Roman" w:hAnsi="Times New Roman" w:cs="Times New Roman"/>
          <w:sz w:val="24"/>
          <w:szCs w:val="24"/>
        </w:rPr>
        <w:t xml:space="preserve"> </w:t>
      </w:r>
      <w:r w:rsidR="00361AB1" w:rsidRPr="00C14BE7">
        <w:rPr>
          <w:rFonts w:ascii="Times New Roman" w:hAnsi="Times New Roman" w:cs="Times New Roman"/>
          <w:sz w:val="24"/>
          <w:szCs w:val="24"/>
        </w:rPr>
        <w:t xml:space="preserve">in which the policy had not happened; </w:t>
      </w:r>
      <w:r w:rsidR="00361AB1" w:rsidRPr="00C14BE7">
        <w:rPr>
          <w:rFonts w:ascii="Times New Roman" w:hAnsi="Times New Roman" w:cs="Times New Roman"/>
          <w:i/>
          <w:sz w:val="24"/>
          <w:szCs w:val="24"/>
        </w:rPr>
        <w:t>i.e.</w:t>
      </w:r>
      <w:r w:rsidR="00361AB1" w:rsidRPr="00C14BE7">
        <w:rPr>
          <w:rFonts w:ascii="Times New Roman" w:hAnsi="Times New Roman" w:cs="Times New Roman"/>
          <w:sz w:val="24"/>
          <w:szCs w:val="24"/>
        </w:rPr>
        <w:t xml:space="preserve"> its</w:t>
      </w:r>
      <w:r w:rsidR="00940C32" w:rsidRPr="00C14BE7">
        <w:rPr>
          <w:rFonts w:ascii="Times New Roman" w:hAnsi="Times New Roman" w:cs="Times New Roman"/>
          <w:sz w:val="24"/>
          <w:szCs w:val="24"/>
        </w:rPr>
        <w:t xml:space="preserve"> counterfactual </w:t>
      </w:r>
      <w:r w:rsidR="00BC00A6" w:rsidRPr="00C14BE7">
        <w:rPr>
          <w:rFonts w:ascii="Times New Roman" w:hAnsi="Times New Roman" w:cs="Times New Roman"/>
          <w:sz w:val="24"/>
          <w:szCs w:val="24"/>
        </w:rPr>
        <w:fldChar w:fldCharType="begin"/>
      </w:r>
      <w:r w:rsidR="00EE3265">
        <w:rPr>
          <w:rFonts w:ascii="Times New Roman" w:hAnsi="Times New Roman" w:cs="Times New Roman"/>
          <w:sz w:val="24"/>
          <w:szCs w:val="24"/>
        </w:rPr>
        <w:instrText xml:space="preserve"> ADDIN EN.CITE &lt;EndNote&gt;&lt;Cite&gt;&lt;Author&gt;Pearl&lt;/Author&gt;&lt;Year&gt;2009&lt;/Year&gt;&lt;RecNum&gt;3&lt;/RecNum&gt;&lt;DisplayText&gt;[18]&lt;/DisplayText&gt;&lt;record&gt;&lt;rec-number&gt;3&lt;/rec-number&gt;&lt;foreign-keys&gt;&lt;key app="EN" db-id="tsd0dpssx0p2rreztf0xa9dqrp9fez9p2ezs" timestamp="1459955933"&gt;3&lt;/key&gt;&lt;/foreign-keys&gt;&lt;ref-type name="Book Section"&gt;5&lt;/ref-type&gt;&lt;contributors&gt;&lt;authors&gt;&lt;author&gt;Pearl, J.&lt;/author&gt;&lt;/authors&gt;&lt;secondary-authors&gt;&lt;author&gt;Pearl, J.&lt;/author&gt;&lt;/secondary-authors&gt;&lt;/contributors&gt;&lt;titles&gt;&lt;title&gt;Counterfactuals in Functional Models&lt;/title&gt;&lt;secondary-title&gt;Causality. Models, reasoning, and inference.&lt;/secondary-title&gt;&lt;/titles&gt;&lt;pages&gt;464&lt;/pages&gt;&lt;edition&gt;2nd&lt;/edition&gt;&lt;section&gt;1.4.4 &lt;/section&gt;&lt;dates&gt;&lt;year&gt;2009&lt;/year&gt;&lt;/dates&gt;&lt;pub-location&gt;New York&lt;/pub-location&gt;&lt;publisher&gt;Cambridge University Press.&lt;/publisher&gt;&lt;isbn&gt;978-0-521-89560-6&lt;/isbn&gt;&lt;urls&gt;&lt;/urls&gt;&lt;/record&gt;&lt;/Cite&gt;&lt;/EndNote&gt;</w:instrText>
      </w:r>
      <w:r w:rsidR="00BC00A6" w:rsidRPr="00C14BE7">
        <w:rPr>
          <w:rFonts w:ascii="Times New Roman" w:hAnsi="Times New Roman" w:cs="Times New Roman"/>
          <w:sz w:val="24"/>
          <w:szCs w:val="24"/>
        </w:rPr>
        <w:fldChar w:fldCharType="separate"/>
      </w:r>
      <w:r w:rsidR="00EE3265">
        <w:rPr>
          <w:rFonts w:ascii="Times New Roman" w:hAnsi="Times New Roman" w:cs="Times New Roman"/>
          <w:noProof/>
          <w:sz w:val="24"/>
          <w:szCs w:val="24"/>
        </w:rPr>
        <w:t>[18]</w:t>
      </w:r>
      <w:r w:rsidR="00BC00A6" w:rsidRPr="00C14BE7">
        <w:rPr>
          <w:rFonts w:ascii="Times New Roman" w:hAnsi="Times New Roman" w:cs="Times New Roman"/>
          <w:sz w:val="24"/>
          <w:szCs w:val="24"/>
        </w:rPr>
        <w:fldChar w:fldCharType="end"/>
      </w:r>
      <w:r w:rsidR="00940C32" w:rsidRPr="00C14BE7">
        <w:rPr>
          <w:rFonts w:ascii="Times New Roman" w:hAnsi="Times New Roman" w:cs="Times New Roman"/>
          <w:sz w:val="24"/>
          <w:szCs w:val="24"/>
        </w:rPr>
        <w:t xml:space="preserve">. </w:t>
      </w:r>
      <w:r w:rsidR="009A1232">
        <w:rPr>
          <w:rFonts w:ascii="Times New Roman" w:hAnsi="Times New Roman" w:cs="Times New Roman"/>
          <w:sz w:val="24"/>
          <w:szCs w:val="24"/>
        </w:rPr>
        <w:t xml:space="preserve">The aim </w:t>
      </w:r>
      <w:r w:rsidR="006A0002">
        <w:rPr>
          <w:rFonts w:ascii="Times New Roman" w:hAnsi="Times New Roman" w:cs="Times New Roman"/>
          <w:sz w:val="24"/>
          <w:szCs w:val="24"/>
        </w:rPr>
        <w:t xml:space="preserve">was </w:t>
      </w:r>
      <w:r w:rsidR="00424A02">
        <w:rPr>
          <w:rFonts w:ascii="Times New Roman" w:hAnsi="Times New Roman" w:cs="Times New Roman"/>
          <w:sz w:val="24"/>
          <w:szCs w:val="24"/>
        </w:rPr>
        <w:t>(a</w:t>
      </w:r>
      <w:r w:rsidR="00372E33">
        <w:rPr>
          <w:rFonts w:ascii="Times New Roman" w:hAnsi="Times New Roman" w:cs="Times New Roman"/>
          <w:sz w:val="24"/>
          <w:szCs w:val="24"/>
        </w:rPr>
        <w:t>)</w:t>
      </w:r>
      <w:r w:rsidR="00424A02">
        <w:rPr>
          <w:rFonts w:ascii="Times New Roman" w:hAnsi="Times New Roman" w:cs="Times New Roman"/>
          <w:sz w:val="24"/>
          <w:szCs w:val="24"/>
        </w:rPr>
        <w:t xml:space="preserve"> </w:t>
      </w:r>
      <w:r w:rsidR="009A1232">
        <w:rPr>
          <w:rFonts w:ascii="Times New Roman" w:hAnsi="Times New Roman" w:cs="Times New Roman"/>
          <w:sz w:val="24"/>
          <w:szCs w:val="24"/>
        </w:rPr>
        <w:t xml:space="preserve">to create, for each </w:t>
      </w:r>
      <w:r w:rsidR="00D15804">
        <w:rPr>
          <w:rFonts w:ascii="Times New Roman" w:hAnsi="Times New Roman" w:cs="Times New Roman"/>
          <w:sz w:val="24"/>
          <w:szCs w:val="24"/>
        </w:rPr>
        <w:t xml:space="preserve">intervention </w:t>
      </w:r>
      <w:r w:rsidR="009A1232">
        <w:rPr>
          <w:rFonts w:ascii="Times New Roman" w:hAnsi="Times New Roman" w:cs="Times New Roman"/>
          <w:sz w:val="24"/>
          <w:szCs w:val="24"/>
        </w:rPr>
        <w:t xml:space="preserve">area, a </w:t>
      </w:r>
      <w:r w:rsidR="00241800">
        <w:rPr>
          <w:rFonts w:ascii="Times New Roman" w:hAnsi="Times New Roman" w:cs="Times New Roman"/>
          <w:sz w:val="24"/>
          <w:szCs w:val="24"/>
        </w:rPr>
        <w:t xml:space="preserve">synthetic </w:t>
      </w:r>
      <w:r w:rsidR="00EF478E">
        <w:rPr>
          <w:rFonts w:ascii="Times New Roman" w:hAnsi="Times New Roman" w:cs="Times New Roman"/>
          <w:sz w:val="24"/>
          <w:szCs w:val="24"/>
        </w:rPr>
        <w:t xml:space="preserve">time-series </w:t>
      </w:r>
      <w:r w:rsidR="009A1232">
        <w:rPr>
          <w:rFonts w:ascii="Times New Roman" w:hAnsi="Times New Roman" w:cs="Times New Roman"/>
          <w:sz w:val="24"/>
          <w:szCs w:val="24"/>
        </w:rPr>
        <w:t xml:space="preserve">which is similar to the </w:t>
      </w:r>
      <w:r w:rsidR="00EF478E">
        <w:rPr>
          <w:rFonts w:ascii="Times New Roman" w:hAnsi="Times New Roman" w:cs="Times New Roman"/>
          <w:sz w:val="24"/>
          <w:szCs w:val="24"/>
        </w:rPr>
        <w:t>measured time-</w:t>
      </w:r>
      <w:r w:rsidR="009A1232">
        <w:rPr>
          <w:rFonts w:ascii="Times New Roman" w:hAnsi="Times New Roman" w:cs="Times New Roman"/>
          <w:sz w:val="24"/>
          <w:szCs w:val="24"/>
        </w:rPr>
        <w:t xml:space="preserve">series in the </w:t>
      </w:r>
      <w:r w:rsidR="00D15804">
        <w:rPr>
          <w:rFonts w:ascii="Times New Roman" w:hAnsi="Times New Roman" w:cs="Times New Roman"/>
          <w:sz w:val="24"/>
          <w:szCs w:val="24"/>
        </w:rPr>
        <w:t xml:space="preserve">intervention </w:t>
      </w:r>
      <w:r w:rsidR="009A1232">
        <w:rPr>
          <w:rFonts w:ascii="Times New Roman" w:hAnsi="Times New Roman" w:cs="Times New Roman"/>
          <w:sz w:val="24"/>
          <w:szCs w:val="24"/>
        </w:rPr>
        <w:t>area before the intervention took place</w:t>
      </w:r>
      <w:r w:rsidR="00146E4F">
        <w:rPr>
          <w:rFonts w:ascii="Times New Roman" w:hAnsi="Times New Roman" w:cs="Times New Roman"/>
          <w:sz w:val="24"/>
          <w:szCs w:val="24"/>
        </w:rPr>
        <w:t xml:space="preserve"> by </w:t>
      </w:r>
      <w:r w:rsidR="00146E4F" w:rsidRPr="00C14BE7">
        <w:rPr>
          <w:rFonts w:ascii="Times New Roman" w:hAnsi="Times New Roman" w:cs="Times New Roman"/>
          <w:sz w:val="24"/>
          <w:szCs w:val="24"/>
        </w:rPr>
        <w:t xml:space="preserve">weighted average of </w:t>
      </w:r>
      <w:r w:rsidR="00146E4F">
        <w:rPr>
          <w:rFonts w:ascii="Times New Roman" w:hAnsi="Times New Roman" w:cs="Times New Roman"/>
          <w:sz w:val="24"/>
          <w:szCs w:val="24"/>
        </w:rPr>
        <w:t xml:space="preserve">the time-series in all </w:t>
      </w:r>
      <w:r w:rsidR="00146E4F" w:rsidRPr="00C14BE7">
        <w:rPr>
          <w:rFonts w:ascii="Times New Roman" w:hAnsi="Times New Roman" w:cs="Times New Roman"/>
          <w:sz w:val="24"/>
          <w:szCs w:val="24"/>
        </w:rPr>
        <w:t xml:space="preserve">control </w:t>
      </w:r>
      <w:r w:rsidR="00146E4F">
        <w:rPr>
          <w:rFonts w:ascii="Times New Roman" w:hAnsi="Times New Roman" w:cs="Times New Roman"/>
          <w:sz w:val="24"/>
          <w:szCs w:val="24"/>
        </w:rPr>
        <w:t xml:space="preserve">areas, and then </w:t>
      </w:r>
      <w:r w:rsidR="00424A02">
        <w:rPr>
          <w:rFonts w:ascii="Times New Roman" w:hAnsi="Times New Roman" w:cs="Times New Roman"/>
          <w:sz w:val="24"/>
          <w:szCs w:val="24"/>
        </w:rPr>
        <w:t xml:space="preserve">(b) </w:t>
      </w:r>
      <w:r w:rsidR="00146E4F">
        <w:rPr>
          <w:rFonts w:ascii="Times New Roman" w:hAnsi="Times New Roman" w:cs="Times New Roman"/>
          <w:sz w:val="24"/>
          <w:szCs w:val="24"/>
        </w:rPr>
        <w:t xml:space="preserve">to use the </w:t>
      </w:r>
      <w:r w:rsidR="00B1376B">
        <w:rPr>
          <w:rFonts w:ascii="Times New Roman" w:hAnsi="Times New Roman" w:cs="Times New Roman"/>
          <w:sz w:val="24"/>
          <w:szCs w:val="24"/>
        </w:rPr>
        <w:t xml:space="preserve">prior </w:t>
      </w:r>
      <w:r w:rsidR="00146E4F">
        <w:rPr>
          <w:rFonts w:ascii="Times New Roman" w:hAnsi="Times New Roman" w:cs="Times New Roman"/>
          <w:sz w:val="24"/>
          <w:szCs w:val="24"/>
        </w:rPr>
        <w:t xml:space="preserve">synthetic time-series to predict </w:t>
      </w:r>
      <w:r w:rsidR="00B1376B">
        <w:rPr>
          <w:rFonts w:ascii="Times New Roman" w:hAnsi="Times New Roman" w:cs="Times New Roman"/>
          <w:sz w:val="24"/>
          <w:szCs w:val="24"/>
        </w:rPr>
        <w:t xml:space="preserve">what would have happened in the absence of the intervention (i.e. the counterfactual). </w:t>
      </w:r>
      <w:r w:rsidR="00EF79F3">
        <w:rPr>
          <w:rFonts w:ascii="Times New Roman" w:hAnsi="Times New Roman" w:cs="Times New Roman"/>
          <w:sz w:val="24"/>
          <w:szCs w:val="24"/>
        </w:rPr>
        <w:fldChar w:fldCharType="begin"/>
      </w:r>
      <w:r w:rsidR="00EE3265">
        <w:rPr>
          <w:rFonts w:ascii="Times New Roman" w:hAnsi="Times New Roman" w:cs="Times New Roman"/>
          <w:sz w:val="24"/>
          <w:szCs w:val="24"/>
        </w:rPr>
        <w:instrText xml:space="preserve"> ADDIN EN.CITE &lt;EndNote&gt;&lt;Cite&gt;&lt;Author&gt;Abadie&lt;/Author&gt;&lt;Year&gt;2010&lt;/Year&gt;&lt;RecNum&gt;4&lt;/RecNum&gt;&lt;DisplayText&gt;[19, 20]&lt;/DisplayText&gt;&lt;record&gt;&lt;rec-number&gt;4&lt;/rec-number&gt;&lt;foreign-keys&gt;&lt;key app="EN" db-id="tsd0dpssx0p2rreztf0xa9dqrp9fez9p2ezs" timestamp="1459957138"&gt;4&lt;/key&gt;&lt;/foreign-keys&gt;&lt;ref-type name="Journal Article"&gt;17&lt;/ref-type&gt;&lt;contributors&gt;&lt;authors&gt;&lt;author&gt;Abadie, A.&lt;/author&gt;&lt;author&gt;Diamond, A.&lt;/author&gt;&lt;author&gt;Hainmueller, J.&lt;/author&gt;&lt;/authors&gt;&lt;/contributors&gt;&lt;titles&gt;&lt;title&gt;Synthetic control methods for comparative case studies: Estimating the effect of California&amp;apos;s tobacco control program.&lt;/title&gt;&lt;secondary-title&gt;J Amer Statist Assoc&lt;/secondary-title&gt;&lt;/titles&gt;&lt;periodical&gt;&lt;full-title&gt;J Amer Statist Assoc&lt;/full-title&gt;&lt;/periodical&gt;&lt;pages&gt;493-505&lt;/pages&gt;&lt;volume&gt;105&lt;/volume&gt;&lt;number&gt;490&lt;/number&gt;&lt;dates&gt;&lt;year&gt;2010&lt;/year&gt;&lt;/dates&gt;&lt;urls&gt;&lt;/urls&gt;&lt;electronic-resource-num&gt;10.1198/jasa.2009.ap08746&lt;/electronic-resource-num&gt;&lt;/record&gt;&lt;/Cite&gt;&lt;Cite&gt;&lt;Author&gt;Abadie&lt;/Author&gt;&lt;Year&gt;2003&lt;/Year&gt;&lt;RecNum&gt;17&lt;/RecNum&gt;&lt;record&gt;&lt;rec-number&gt;17&lt;/rec-number&gt;&lt;foreign-keys&gt;&lt;key app="EN" db-id="tsd0dpssx0p2rreztf0xa9dqrp9fez9p2ezs" timestamp="1463044151"&gt;17&lt;/key&gt;&lt;/foreign-keys&gt;&lt;ref-type name="Journal Article"&gt;17&lt;/ref-type&gt;&lt;contributors&gt;&lt;authors&gt;&lt;author&gt;Abadie, A.&lt;/author&gt;&lt;author&gt;Gardeazabal, J.&lt;/author&gt;&lt;/authors&gt;&lt;/contributors&gt;&lt;titles&gt;&lt;title&gt;The Economic Costs of Conflict: A Case Study of the Basque Country&lt;/title&gt;&lt;secondary-title&gt;The American Economic Review&lt;/secondary-title&gt;&lt;/titles&gt;&lt;periodical&gt;&lt;full-title&gt;The American Economic Review&lt;/full-title&gt;&lt;/periodical&gt;&lt;pages&gt;113-132&lt;/pages&gt;&lt;volume&gt;93&lt;/volume&gt;&lt;number&gt;1&lt;/number&gt;&lt;dates&gt;&lt;year&gt;2003&lt;/year&gt;&lt;/dates&gt;&lt;urls&gt;&lt;/urls&gt;&lt;/record&gt;&lt;/Cite&gt;&lt;/EndNote&gt;</w:instrText>
      </w:r>
      <w:r w:rsidR="00EF79F3">
        <w:rPr>
          <w:rFonts w:ascii="Times New Roman" w:hAnsi="Times New Roman" w:cs="Times New Roman"/>
          <w:sz w:val="24"/>
          <w:szCs w:val="24"/>
        </w:rPr>
        <w:fldChar w:fldCharType="separate"/>
      </w:r>
      <w:r w:rsidR="00EE3265">
        <w:rPr>
          <w:rFonts w:ascii="Times New Roman" w:hAnsi="Times New Roman" w:cs="Times New Roman"/>
          <w:noProof/>
          <w:sz w:val="24"/>
          <w:szCs w:val="24"/>
        </w:rPr>
        <w:t>[19, 20]</w:t>
      </w:r>
      <w:r w:rsidR="00EF79F3">
        <w:rPr>
          <w:rFonts w:ascii="Times New Roman" w:hAnsi="Times New Roman" w:cs="Times New Roman"/>
          <w:sz w:val="24"/>
          <w:szCs w:val="24"/>
        </w:rPr>
        <w:fldChar w:fldCharType="end"/>
      </w:r>
      <w:r w:rsidR="002947A2" w:rsidRPr="00C14BE7">
        <w:rPr>
          <w:rFonts w:ascii="Times New Roman" w:hAnsi="Times New Roman" w:cs="Times New Roman"/>
          <w:sz w:val="24"/>
          <w:szCs w:val="24"/>
        </w:rPr>
        <w:t>.</w:t>
      </w:r>
      <w:r w:rsidR="00D839DE" w:rsidRPr="00C14BE7">
        <w:rPr>
          <w:rFonts w:ascii="Times New Roman" w:hAnsi="Times New Roman" w:cs="Times New Roman"/>
          <w:sz w:val="24"/>
          <w:szCs w:val="24"/>
        </w:rPr>
        <w:t xml:space="preserve"> </w:t>
      </w:r>
      <w:r w:rsidR="003C470E" w:rsidRPr="00C14BE7">
        <w:rPr>
          <w:rFonts w:ascii="Times New Roman" w:hAnsi="Times New Roman" w:cs="Times New Roman"/>
          <w:sz w:val="24"/>
          <w:szCs w:val="24"/>
        </w:rPr>
        <w:t xml:space="preserve">Under the assumption that the relationship between the intervention and </w:t>
      </w:r>
      <w:r w:rsidR="000718D7">
        <w:rPr>
          <w:rFonts w:ascii="Times New Roman" w:hAnsi="Times New Roman" w:cs="Times New Roman"/>
          <w:sz w:val="24"/>
          <w:szCs w:val="24"/>
        </w:rPr>
        <w:t>synthetic time-</w:t>
      </w:r>
      <w:r w:rsidR="003C470E" w:rsidRPr="00C14BE7">
        <w:rPr>
          <w:rFonts w:ascii="Times New Roman" w:hAnsi="Times New Roman" w:cs="Times New Roman"/>
          <w:sz w:val="24"/>
          <w:szCs w:val="24"/>
        </w:rPr>
        <w:t>series that existed prior to the intervention remains constant post</w:t>
      </w:r>
      <w:r w:rsidR="00B77E9C" w:rsidRPr="00C14BE7">
        <w:rPr>
          <w:rFonts w:ascii="Times New Roman" w:hAnsi="Times New Roman" w:cs="Times New Roman"/>
          <w:sz w:val="24"/>
          <w:szCs w:val="24"/>
        </w:rPr>
        <w:t>-</w:t>
      </w:r>
      <w:r w:rsidR="003C470E" w:rsidRPr="00C14BE7">
        <w:rPr>
          <w:rFonts w:ascii="Times New Roman" w:hAnsi="Times New Roman" w:cs="Times New Roman"/>
          <w:sz w:val="24"/>
          <w:szCs w:val="24"/>
        </w:rPr>
        <w:t>intervention</w:t>
      </w:r>
      <w:r w:rsidR="00625ECF">
        <w:rPr>
          <w:rFonts w:ascii="Times New Roman" w:hAnsi="Times New Roman" w:cs="Times New Roman"/>
          <w:sz w:val="24"/>
          <w:szCs w:val="24"/>
        </w:rPr>
        <w:t>,</w:t>
      </w:r>
      <w:r w:rsidR="000F183B" w:rsidRPr="00C14BE7">
        <w:rPr>
          <w:rFonts w:ascii="Times New Roman" w:hAnsi="Times New Roman" w:cs="Times New Roman"/>
          <w:sz w:val="24"/>
          <w:szCs w:val="24"/>
        </w:rPr>
        <w:t xml:space="preserve"> this then describes the counterfactual </w:t>
      </w:r>
      <w:r w:rsidR="002F1BDE">
        <w:rPr>
          <w:rFonts w:ascii="Times New Roman" w:hAnsi="Times New Roman" w:cs="Times New Roman"/>
          <w:sz w:val="24"/>
          <w:szCs w:val="24"/>
        </w:rPr>
        <w:t>time-series</w:t>
      </w:r>
      <w:r w:rsidR="000F183B" w:rsidRPr="00C14BE7">
        <w:rPr>
          <w:rFonts w:ascii="Times New Roman" w:hAnsi="Times New Roman" w:cs="Times New Roman"/>
          <w:sz w:val="24"/>
          <w:szCs w:val="24"/>
        </w:rPr>
        <w:t xml:space="preserve"> for the </w:t>
      </w:r>
      <w:r w:rsidR="00D15804">
        <w:rPr>
          <w:rFonts w:ascii="Times New Roman" w:hAnsi="Times New Roman" w:cs="Times New Roman"/>
          <w:sz w:val="24"/>
          <w:szCs w:val="24"/>
        </w:rPr>
        <w:t xml:space="preserve">intervention </w:t>
      </w:r>
      <w:r w:rsidR="009A1232">
        <w:rPr>
          <w:rFonts w:ascii="Times New Roman" w:hAnsi="Times New Roman" w:cs="Times New Roman"/>
          <w:sz w:val="24"/>
          <w:szCs w:val="24"/>
        </w:rPr>
        <w:t>area</w:t>
      </w:r>
      <w:r w:rsidR="00FE1734">
        <w:rPr>
          <w:rFonts w:ascii="Times New Roman" w:hAnsi="Times New Roman" w:cs="Times New Roman"/>
          <w:sz w:val="24"/>
          <w:szCs w:val="24"/>
        </w:rPr>
        <w:t xml:space="preserve">. </w:t>
      </w:r>
      <w:r w:rsidR="003729CB" w:rsidRPr="00C14BE7">
        <w:rPr>
          <w:rFonts w:ascii="Times New Roman" w:hAnsi="Times New Roman" w:cs="Times New Roman"/>
          <w:sz w:val="24"/>
          <w:szCs w:val="24"/>
        </w:rPr>
        <w:t>B</w:t>
      </w:r>
      <w:r w:rsidR="00EB67E2" w:rsidRPr="00C14BE7">
        <w:rPr>
          <w:rFonts w:ascii="Times New Roman" w:hAnsi="Times New Roman" w:cs="Times New Roman"/>
          <w:sz w:val="24"/>
          <w:szCs w:val="24"/>
        </w:rPr>
        <w:t xml:space="preserve">y subtracting </w:t>
      </w:r>
      <w:r w:rsidR="00E543E2">
        <w:rPr>
          <w:rFonts w:ascii="Times New Roman" w:hAnsi="Times New Roman" w:cs="Times New Roman"/>
          <w:sz w:val="24"/>
          <w:szCs w:val="24"/>
        </w:rPr>
        <w:t xml:space="preserve">this </w:t>
      </w:r>
      <w:r w:rsidR="006662A3">
        <w:rPr>
          <w:rFonts w:ascii="Times New Roman" w:hAnsi="Times New Roman" w:cs="Times New Roman"/>
          <w:sz w:val="24"/>
          <w:szCs w:val="24"/>
        </w:rPr>
        <w:t xml:space="preserve">modelled </w:t>
      </w:r>
      <w:r w:rsidR="0009358A">
        <w:rPr>
          <w:rFonts w:ascii="Times New Roman" w:hAnsi="Times New Roman" w:cs="Times New Roman"/>
          <w:sz w:val="24"/>
          <w:szCs w:val="24"/>
        </w:rPr>
        <w:t xml:space="preserve">synthetic </w:t>
      </w:r>
      <w:r w:rsidR="002F1BDE">
        <w:rPr>
          <w:rFonts w:ascii="Times New Roman" w:hAnsi="Times New Roman" w:cs="Times New Roman"/>
          <w:sz w:val="24"/>
          <w:szCs w:val="24"/>
        </w:rPr>
        <w:t>time-series</w:t>
      </w:r>
      <w:r w:rsidR="00E543E2">
        <w:rPr>
          <w:rFonts w:ascii="Times New Roman" w:hAnsi="Times New Roman" w:cs="Times New Roman"/>
          <w:sz w:val="24"/>
          <w:szCs w:val="24"/>
        </w:rPr>
        <w:t xml:space="preserve"> </w:t>
      </w:r>
      <w:r w:rsidR="00EB67E2" w:rsidRPr="00C14BE7">
        <w:rPr>
          <w:rFonts w:ascii="Times New Roman" w:hAnsi="Times New Roman" w:cs="Times New Roman"/>
          <w:sz w:val="24"/>
          <w:szCs w:val="24"/>
        </w:rPr>
        <w:t xml:space="preserve">from the </w:t>
      </w:r>
      <w:r w:rsidR="00241800">
        <w:rPr>
          <w:rFonts w:ascii="Times New Roman" w:hAnsi="Times New Roman" w:cs="Times New Roman"/>
          <w:sz w:val="24"/>
          <w:szCs w:val="24"/>
        </w:rPr>
        <w:t xml:space="preserve">measured </w:t>
      </w:r>
      <w:r w:rsidR="005738BE">
        <w:rPr>
          <w:rFonts w:ascii="Times New Roman" w:hAnsi="Times New Roman" w:cs="Times New Roman"/>
          <w:sz w:val="24"/>
          <w:szCs w:val="24"/>
        </w:rPr>
        <w:t>alcohol-related hospital admission or crime rates</w:t>
      </w:r>
      <w:r w:rsidR="006B4481" w:rsidRPr="00C14BE7">
        <w:rPr>
          <w:rFonts w:ascii="Times New Roman" w:hAnsi="Times New Roman" w:cs="Times New Roman"/>
          <w:sz w:val="24"/>
          <w:szCs w:val="24"/>
        </w:rPr>
        <w:t xml:space="preserve"> </w:t>
      </w:r>
      <w:r w:rsidR="00241800">
        <w:rPr>
          <w:rFonts w:ascii="Times New Roman" w:hAnsi="Times New Roman" w:cs="Times New Roman"/>
          <w:sz w:val="24"/>
          <w:szCs w:val="24"/>
        </w:rPr>
        <w:t xml:space="preserve">in the intervention area (post-intervention) </w:t>
      </w:r>
      <w:r w:rsidR="00EB67E2" w:rsidRPr="00C14BE7">
        <w:rPr>
          <w:rFonts w:ascii="Times New Roman" w:hAnsi="Times New Roman" w:cs="Times New Roman"/>
          <w:sz w:val="24"/>
          <w:szCs w:val="24"/>
        </w:rPr>
        <w:t>a semiparametric Bayesian poster</w:t>
      </w:r>
      <w:r w:rsidR="005738BE">
        <w:rPr>
          <w:rFonts w:ascii="Times New Roman" w:hAnsi="Times New Roman" w:cs="Times New Roman"/>
          <w:sz w:val="24"/>
          <w:szCs w:val="24"/>
        </w:rPr>
        <w:t xml:space="preserve">ior distribution for the </w:t>
      </w:r>
      <w:r w:rsidR="00EB67E2" w:rsidRPr="00C14BE7">
        <w:rPr>
          <w:rFonts w:ascii="Times New Roman" w:hAnsi="Times New Roman" w:cs="Times New Roman"/>
          <w:sz w:val="24"/>
          <w:szCs w:val="24"/>
        </w:rPr>
        <w:t>effect of the intervention</w:t>
      </w:r>
      <w:r w:rsidR="00E543E2">
        <w:rPr>
          <w:rFonts w:ascii="Times New Roman" w:hAnsi="Times New Roman" w:cs="Times New Roman"/>
          <w:sz w:val="24"/>
          <w:szCs w:val="24"/>
        </w:rPr>
        <w:t xml:space="preserve"> is obtained</w:t>
      </w:r>
      <w:r w:rsidR="00EB67E2" w:rsidRPr="00C14BE7">
        <w:rPr>
          <w:rFonts w:ascii="Times New Roman" w:hAnsi="Times New Roman" w:cs="Times New Roman"/>
          <w:sz w:val="24"/>
          <w:szCs w:val="24"/>
        </w:rPr>
        <w:t xml:space="preserve">. </w:t>
      </w:r>
    </w:p>
    <w:p w14:paraId="33EF468C" w14:textId="77777777" w:rsidR="00241800" w:rsidRDefault="00241800" w:rsidP="00C14BE7">
      <w:pPr>
        <w:spacing w:line="480" w:lineRule="auto"/>
        <w:jc w:val="both"/>
        <w:rPr>
          <w:rFonts w:ascii="Times New Roman" w:hAnsi="Times New Roman" w:cs="Times New Roman"/>
          <w:sz w:val="24"/>
          <w:szCs w:val="24"/>
        </w:rPr>
      </w:pPr>
    </w:p>
    <w:p w14:paraId="7D72379B" w14:textId="79F72524" w:rsidR="00241800" w:rsidRPr="0028086B" w:rsidRDefault="00241800" w:rsidP="00C14BE7">
      <w:pPr>
        <w:spacing w:line="480" w:lineRule="auto"/>
        <w:jc w:val="both"/>
        <w:rPr>
          <w:rFonts w:ascii="Times New Roman" w:hAnsi="Times New Roman" w:cs="Times New Roman"/>
          <w:i/>
          <w:sz w:val="24"/>
          <w:szCs w:val="24"/>
        </w:rPr>
      </w:pPr>
      <w:r w:rsidRPr="0028086B">
        <w:rPr>
          <w:rFonts w:ascii="Times New Roman" w:hAnsi="Times New Roman" w:cs="Times New Roman"/>
          <w:i/>
          <w:sz w:val="24"/>
          <w:szCs w:val="24"/>
        </w:rPr>
        <w:t>Creating synthetic time</w:t>
      </w:r>
      <w:r w:rsidR="00A25F15" w:rsidRPr="0028086B">
        <w:rPr>
          <w:rFonts w:ascii="Times New Roman" w:hAnsi="Times New Roman" w:cs="Times New Roman"/>
          <w:i/>
          <w:sz w:val="24"/>
          <w:szCs w:val="24"/>
        </w:rPr>
        <w:t>-</w:t>
      </w:r>
      <w:r w:rsidRPr="0028086B">
        <w:rPr>
          <w:rFonts w:ascii="Times New Roman" w:hAnsi="Times New Roman" w:cs="Times New Roman"/>
          <w:i/>
          <w:sz w:val="24"/>
          <w:szCs w:val="24"/>
        </w:rPr>
        <w:t>series</w:t>
      </w:r>
    </w:p>
    <w:p w14:paraId="5D9AB3FF" w14:textId="5140339D" w:rsidR="00AC3176" w:rsidRDefault="00241800" w:rsidP="0006008E">
      <w:pPr>
        <w:spacing w:line="480" w:lineRule="auto"/>
        <w:jc w:val="both"/>
        <w:rPr>
          <w:rFonts w:ascii="Times New Roman" w:eastAsiaTheme="minorEastAsia" w:hAnsi="Times New Roman" w:cs="Times New Roman"/>
          <w:sz w:val="24"/>
          <w:szCs w:val="24"/>
        </w:rPr>
      </w:pPr>
      <w:r w:rsidRPr="00C14BE7">
        <w:rPr>
          <w:rFonts w:ascii="Times New Roman" w:hAnsi="Times New Roman" w:cs="Times New Roman"/>
          <w:sz w:val="24"/>
          <w:szCs w:val="24"/>
        </w:rPr>
        <w:lastRenderedPageBreak/>
        <w:t xml:space="preserve">The </w:t>
      </w:r>
      <w:r>
        <w:rPr>
          <w:rFonts w:ascii="Times New Roman" w:hAnsi="Times New Roman" w:cs="Times New Roman"/>
          <w:sz w:val="24"/>
          <w:szCs w:val="24"/>
        </w:rPr>
        <w:t xml:space="preserve">Bayesian </w:t>
      </w:r>
      <w:r w:rsidRPr="00C14BE7">
        <w:rPr>
          <w:rFonts w:ascii="Times New Roman" w:hAnsi="Times New Roman" w:cs="Times New Roman"/>
          <w:sz w:val="24"/>
          <w:szCs w:val="24"/>
        </w:rPr>
        <w:t>structural time-series m</w:t>
      </w:r>
      <w:r w:rsidR="00943485">
        <w:rPr>
          <w:rFonts w:ascii="Times New Roman" w:hAnsi="Times New Roman" w:cs="Times New Roman"/>
          <w:sz w:val="24"/>
          <w:szCs w:val="24"/>
        </w:rPr>
        <w:t>ethod</w:t>
      </w:r>
      <w:r w:rsidRPr="00C14BE7">
        <w:rPr>
          <w:rFonts w:ascii="Times New Roman" w:hAnsi="Times New Roman" w:cs="Times New Roman"/>
          <w:sz w:val="24"/>
          <w:szCs w:val="24"/>
        </w:rPr>
        <w:t xml:space="preserve"> </w:t>
      </w:r>
      <w:r>
        <w:rPr>
          <w:rFonts w:ascii="Times New Roman" w:hAnsi="Times New Roman" w:cs="Times New Roman"/>
          <w:sz w:val="24"/>
          <w:szCs w:val="24"/>
        </w:rPr>
        <w:t>is</w:t>
      </w:r>
      <w:r w:rsidR="0006008E">
        <w:rPr>
          <w:rFonts w:ascii="Times New Roman" w:hAnsi="Times New Roman" w:cs="Times New Roman"/>
          <w:sz w:val="24"/>
          <w:szCs w:val="24"/>
        </w:rPr>
        <w:t xml:space="preserve"> outlined in Online Supplementary Material, </w:t>
      </w:r>
      <w:r w:rsidR="00A25F15">
        <w:rPr>
          <w:rFonts w:ascii="Times New Roman" w:hAnsi="Times New Roman" w:cs="Times New Roman"/>
          <w:sz w:val="24"/>
          <w:szCs w:val="24"/>
        </w:rPr>
        <w:t>and</w:t>
      </w:r>
      <w:r w:rsidR="0006008E">
        <w:rPr>
          <w:rFonts w:ascii="Times New Roman" w:hAnsi="Times New Roman" w:cs="Times New Roman"/>
          <w:sz w:val="24"/>
          <w:szCs w:val="24"/>
        </w:rPr>
        <w:t xml:space="preserve"> is </w:t>
      </w:r>
      <w:r w:rsidRPr="00C14BE7">
        <w:rPr>
          <w:rFonts w:ascii="Times New Roman" w:hAnsi="Times New Roman" w:cs="Times New Roman"/>
          <w:sz w:val="24"/>
          <w:szCs w:val="24"/>
        </w:rPr>
        <w:t xml:space="preserve">described in detail </w:t>
      </w:r>
      <w:r>
        <w:rPr>
          <w:rFonts w:ascii="Times New Roman" w:hAnsi="Times New Roman" w:cs="Times New Roman"/>
          <w:sz w:val="24"/>
          <w:szCs w:val="24"/>
        </w:rPr>
        <w:t>elsewhere</w:t>
      </w:r>
      <w:r w:rsidRPr="00C14BE7">
        <w:rPr>
          <w:rFonts w:ascii="Times New Roman" w:hAnsi="Times New Roman" w:cs="Times New Roman"/>
          <w:sz w:val="24"/>
          <w:szCs w:val="24"/>
        </w:rPr>
        <w:t xml:space="preserve"> </w:t>
      </w:r>
      <w:r w:rsidRPr="00C14BE7">
        <w:rPr>
          <w:rFonts w:ascii="Times New Roman" w:hAnsi="Times New Roman" w:cs="Times New Roman"/>
          <w:sz w:val="24"/>
          <w:szCs w:val="24"/>
        </w:rPr>
        <w:fldChar w:fldCharType="begin"/>
      </w:r>
      <w:r w:rsidR="00EE3265">
        <w:rPr>
          <w:rFonts w:ascii="Times New Roman" w:hAnsi="Times New Roman" w:cs="Times New Roman"/>
          <w:sz w:val="24"/>
          <w:szCs w:val="24"/>
        </w:rPr>
        <w:instrText xml:space="preserve"> ADDIN EN.CITE &lt;EndNote&gt;&lt;Cite&gt;&lt;Author&gt;Brodersen&lt;/Author&gt;&lt;Year&gt;2015&lt;/Year&gt;&lt;RecNum&gt;2&lt;/RecNum&gt;&lt;DisplayText&gt;[21, 22]&lt;/DisplayText&gt;&lt;record&gt;&lt;rec-number&gt;2&lt;/rec-number&gt;&lt;foreign-keys&gt;&lt;key app="EN" db-id="tsd0dpssx0p2rreztf0xa9dqrp9fez9p2ezs" timestamp="1459955412"&gt;2&lt;/key&gt;&lt;/foreign-keys&gt;&lt;ref-type name="Journal Article"&gt;17&lt;/ref-type&gt;&lt;contributors&gt;&lt;authors&gt;&lt;author&gt;Brodersen, K.H. &lt;/author&gt;&lt;author&gt;Gallusser, F. &lt;/author&gt;&lt;author&gt;Koehler, J. &lt;/author&gt;&lt;author&gt;Remy, N. &lt;/author&gt;&lt;author&gt;Scott, S.L.&lt;/author&gt;&lt;/authors&gt;&lt;/contributors&gt;&lt;titles&gt;&lt;title&gt;Inferring causal impact using Bayesian structural time-series models.&lt;/title&gt;&lt;secondary-title&gt;Annals of Applied Statistics&lt;/secondary-title&gt;&lt;/titles&gt;&lt;periodical&gt;&lt;full-title&gt;Annals of Applied Statistics&lt;/full-title&gt;&lt;/periodical&gt;&lt;pages&gt;247-274&lt;/pages&gt;&lt;volume&gt;9&lt;/volume&gt;&lt;number&gt;1&lt;/number&gt;&lt;dates&gt;&lt;year&gt;2015&lt;/year&gt;&lt;/dates&gt;&lt;urls&gt;&lt;/urls&gt;&lt;electronic-resource-num&gt;10.1214/14-AOAS788&lt;/electronic-resource-num&gt;&lt;/record&gt;&lt;/Cite&gt;&lt;Cite&gt;&lt;Author&gt;Scott&lt;/Author&gt;&lt;Year&gt;2014&lt;/Year&gt;&lt;RecNum&gt;12&lt;/RecNum&gt;&lt;record&gt;&lt;rec-number&gt;12&lt;/rec-number&gt;&lt;foreign-keys&gt;&lt;key app="EN" db-id="tsd0dpssx0p2rreztf0xa9dqrp9fez9p2ezs" timestamp="1460043518"&gt;12&lt;/key&gt;&lt;/foreign-keys&gt;&lt;ref-type name="Journal Article"&gt;17&lt;/ref-type&gt;&lt;contributors&gt;&lt;authors&gt;&lt;author&gt;Scott, S.L.&lt;/author&gt;&lt;author&gt;Varian, H.R.&lt;/author&gt;&lt;/authors&gt;&lt;/contributors&gt;&lt;titles&gt;&lt;title&gt;Predicting the present with Bayesian structural time series.&lt;/title&gt;&lt;secondary-title&gt;Int J Mathematical Mod and Optimization&lt;/secondary-title&gt;&lt;/titles&gt;&lt;periodical&gt;&lt;full-title&gt;Int J Mathematical Mod and Optimization&lt;/full-title&gt;&lt;/periodical&gt;&lt;pages&gt;4-23&lt;/pages&gt;&lt;volume&gt;5&lt;/volume&gt;&lt;dates&gt;&lt;year&gt;2014&lt;/year&gt;&lt;/dates&gt;&lt;urls&gt;&lt;/urls&gt;&lt;electronic-resource-num&gt;10.1504/IJMMNO.2014.059942&lt;/electronic-resource-num&gt;&lt;/record&gt;&lt;/Cite&gt;&lt;/EndNote&gt;</w:instrText>
      </w:r>
      <w:r w:rsidRPr="00C14BE7">
        <w:rPr>
          <w:rFonts w:ascii="Times New Roman" w:hAnsi="Times New Roman" w:cs="Times New Roman"/>
          <w:sz w:val="24"/>
          <w:szCs w:val="24"/>
        </w:rPr>
        <w:fldChar w:fldCharType="separate"/>
      </w:r>
      <w:r w:rsidR="00EE3265">
        <w:rPr>
          <w:rFonts w:ascii="Times New Roman" w:hAnsi="Times New Roman" w:cs="Times New Roman"/>
          <w:noProof/>
          <w:sz w:val="24"/>
          <w:szCs w:val="24"/>
        </w:rPr>
        <w:t>[21, 22]</w:t>
      </w:r>
      <w:r w:rsidRPr="00C14BE7">
        <w:rPr>
          <w:rFonts w:ascii="Times New Roman" w:hAnsi="Times New Roman" w:cs="Times New Roman"/>
          <w:sz w:val="24"/>
          <w:szCs w:val="24"/>
        </w:rPr>
        <w:fldChar w:fldCharType="end"/>
      </w:r>
      <w:r w:rsidR="0006008E">
        <w:rPr>
          <w:rFonts w:ascii="Times New Roman" w:hAnsi="Times New Roman" w:cs="Times New Roman"/>
          <w:sz w:val="24"/>
          <w:szCs w:val="24"/>
        </w:rPr>
        <w:t>. It</w:t>
      </w:r>
      <w:r w:rsidRPr="00C14BE7">
        <w:rPr>
          <w:rFonts w:ascii="Times New Roman" w:hAnsi="Times New Roman" w:cs="Times New Roman"/>
          <w:sz w:val="24"/>
          <w:szCs w:val="24"/>
        </w:rPr>
        <w:t xml:space="preserve"> </w:t>
      </w:r>
      <w:r>
        <w:rPr>
          <w:rFonts w:ascii="Times New Roman" w:hAnsi="Times New Roman" w:cs="Times New Roman"/>
          <w:sz w:val="24"/>
          <w:szCs w:val="24"/>
        </w:rPr>
        <w:t xml:space="preserve">comprises an observation equation linking the observed data over time to a set of latent variables (the “state”), and which is linked to a transition </w:t>
      </w:r>
      <w:r w:rsidRPr="00C14BE7">
        <w:rPr>
          <w:rFonts w:ascii="Times New Roman" w:hAnsi="Times New Roman" w:cs="Times New Roman"/>
          <w:sz w:val="24"/>
          <w:szCs w:val="24"/>
        </w:rPr>
        <w:t>equation</w:t>
      </w:r>
      <w:r>
        <w:rPr>
          <w:rFonts w:ascii="Times New Roman" w:hAnsi="Times New Roman" w:cs="Times New Roman"/>
          <w:sz w:val="24"/>
          <w:szCs w:val="24"/>
        </w:rPr>
        <w:t xml:space="preserve"> which describes the evolution of the state over time. </w:t>
      </w:r>
      <w:r w:rsidR="00A73D07">
        <w:rPr>
          <w:rFonts w:ascii="Times New Roman" w:hAnsi="Times New Roman" w:cs="Times New Roman"/>
          <w:sz w:val="24"/>
          <w:szCs w:val="24"/>
        </w:rPr>
        <w:t>A ‘</w:t>
      </w:r>
      <w:r w:rsidR="00A73D07" w:rsidRPr="00C85DD5">
        <w:rPr>
          <w:rFonts w:ascii="Times New Roman" w:hAnsi="Times New Roman" w:cs="Times New Roman"/>
          <w:sz w:val="24"/>
          <w:szCs w:val="24"/>
        </w:rPr>
        <w:t>spike-and-slab prior</w:t>
      </w:r>
      <w:r w:rsidR="00A73D07">
        <w:rPr>
          <w:rFonts w:ascii="Times New Roman" w:hAnsi="Times New Roman" w:cs="Times New Roman"/>
          <w:sz w:val="24"/>
          <w:szCs w:val="24"/>
        </w:rPr>
        <w:t>’</w:t>
      </w:r>
      <w:r w:rsidR="00A73D07" w:rsidRPr="00AA6909">
        <w:rPr>
          <w:rFonts w:ascii="Times New Roman" w:hAnsi="Times New Roman" w:cs="Times New Roman"/>
          <w:color w:val="000000" w:themeColor="text1"/>
          <w:sz w:val="24"/>
          <w:szCs w:val="24"/>
        </w:rPr>
        <w:t xml:space="preserve"> </w:t>
      </w:r>
      <w:r w:rsidR="00A73D07">
        <w:rPr>
          <w:rFonts w:ascii="Times New Roman" w:hAnsi="Times New Roman" w:cs="Times New Roman"/>
          <w:color w:val="000000" w:themeColor="text1"/>
          <w:sz w:val="24"/>
          <w:szCs w:val="24"/>
        </w:rPr>
        <w:t xml:space="preserve">is placed </w:t>
      </w:r>
      <w:r w:rsidR="00A73D07" w:rsidRPr="00AA6909">
        <w:rPr>
          <w:rFonts w:ascii="Times New Roman" w:hAnsi="Times New Roman" w:cs="Times New Roman"/>
          <w:color w:val="000000" w:themeColor="text1"/>
          <w:sz w:val="24"/>
          <w:szCs w:val="24"/>
        </w:rPr>
        <w:t>on the regression coefficient</w:t>
      </w:r>
      <w:r w:rsidR="00A73D07">
        <w:rPr>
          <w:rFonts w:ascii="Times New Roman" w:hAnsi="Times New Roman" w:cs="Times New Roman"/>
          <w:color w:val="000000" w:themeColor="text1"/>
          <w:sz w:val="24"/>
          <w:szCs w:val="24"/>
        </w:rPr>
        <w:t xml:space="preserve">s of all control areas included in the </w:t>
      </w:r>
      <w:r w:rsidR="00940E4E">
        <w:rPr>
          <w:rFonts w:ascii="Times New Roman" w:hAnsi="Times New Roman" w:cs="Times New Roman"/>
          <w:color w:val="000000" w:themeColor="text1"/>
          <w:sz w:val="24"/>
          <w:szCs w:val="24"/>
        </w:rPr>
        <w:t xml:space="preserve">pre-intervention </w:t>
      </w:r>
      <w:r w:rsidR="00A73D07">
        <w:rPr>
          <w:rFonts w:ascii="Times New Roman" w:hAnsi="Times New Roman" w:cs="Times New Roman"/>
          <w:color w:val="000000" w:themeColor="text1"/>
          <w:sz w:val="24"/>
          <w:szCs w:val="24"/>
        </w:rPr>
        <w:t xml:space="preserve">model </w:t>
      </w:r>
      <w:r w:rsidR="00A73D07">
        <w:rPr>
          <w:rFonts w:ascii="Times New Roman" w:hAnsi="Times New Roman" w:cs="Times New Roman"/>
          <w:color w:val="000000" w:themeColor="text1"/>
          <w:sz w:val="24"/>
          <w:szCs w:val="24"/>
        </w:rPr>
        <w:fldChar w:fldCharType="begin"/>
      </w:r>
      <w:r w:rsidR="00EE3265">
        <w:rPr>
          <w:rFonts w:ascii="Times New Roman" w:hAnsi="Times New Roman" w:cs="Times New Roman"/>
          <w:color w:val="000000" w:themeColor="text1"/>
          <w:sz w:val="24"/>
          <w:szCs w:val="24"/>
        </w:rPr>
        <w:instrText xml:space="preserve"> ADDIN EN.CITE &lt;EndNote&gt;&lt;Cite&gt;&lt;Author&gt;Korobilis&lt;/Author&gt;&lt;Year&gt;2013&lt;/Year&gt;&lt;RecNum&gt;31&lt;/RecNum&gt;&lt;DisplayText&gt;[23]&lt;/DisplayText&gt;&lt;record&gt;&lt;rec-number&gt;31&lt;/rec-number&gt;&lt;foreign-keys&gt;&lt;key app="EN" db-id="tsd0dpssx0p2rreztf0xa9dqrp9fez9p2ezs" timestamp="1476869771"&gt;31&lt;/key&gt;&lt;/foreign-keys&gt;&lt;ref-type name="Journal Article"&gt;17&lt;/ref-type&gt;&lt;contributors&gt;&lt;authors&gt;&lt;author&gt;Korobilis&lt;/author&gt;&lt;/authors&gt;&lt;/contributors&gt;&lt;titles&gt;&lt;title&gt;Bayesian forecasting with highly correlated predictors&lt;/title&gt;&lt;secondary-title&gt;Economics Letters&lt;/secondary-title&gt;&lt;/titles&gt;&lt;periodical&gt;&lt;full-title&gt;Economics Letters&lt;/full-title&gt;&lt;/periodical&gt;&lt;pages&gt;148-150&lt;/pages&gt;&lt;volume&gt;118&lt;/volume&gt;&lt;dates&gt;&lt;year&gt;2013&lt;/year&gt;&lt;/dates&gt;&lt;urls&gt;&lt;/urls&gt;&lt;/record&gt;&lt;/Cite&gt;&lt;/EndNote&gt;</w:instrText>
      </w:r>
      <w:r w:rsidR="00A73D07">
        <w:rPr>
          <w:rFonts w:ascii="Times New Roman" w:hAnsi="Times New Roman" w:cs="Times New Roman"/>
          <w:color w:val="000000" w:themeColor="text1"/>
          <w:sz w:val="24"/>
          <w:szCs w:val="24"/>
        </w:rPr>
        <w:fldChar w:fldCharType="separate"/>
      </w:r>
      <w:r w:rsidR="00EE3265">
        <w:rPr>
          <w:rFonts w:ascii="Times New Roman" w:hAnsi="Times New Roman" w:cs="Times New Roman"/>
          <w:noProof/>
          <w:color w:val="000000" w:themeColor="text1"/>
          <w:sz w:val="24"/>
          <w:szCs w:val="24"/>
        </w:rPr>
        <w:t>[23]</w:t>
      </w:r>
      <w:r w:rsidR="00A73D07">
        <w:rPr>
          <w:rFonts w:ascii="Times New Roman" w:hAnsi="Times New Roman" w:cs="Times New Roman"/>
          <w:color w:val="000000" w:themeColor="text1"/>
          <w:sz w:val="24"/>
          <w:szCs w:val="24"/>
        </w:rPr>
        <w:fldChar w:fldCharType="end"/>
      </w:r>
      <w:r w:rsidR="00A73D07">
        <w:rPr>
          <w:rFonts w:ascii="Times New Roman" w:hAnsi="Times New Roman" w:cs="Times New Roman"/>
          <w:color w:val="000000" w:themeColor="text1"/>
          <w:sz w:val="24"/>
          <w:szCs w:val="24"/>
        </w:rPr>
        <w:t>.</w:t>
      </w:r>
      <w:r w:rsidR="00D71A85">
        <w:rPr>
          <w:rFonts w:ascii="Times New Roman" w:hAnsi="Times New Roman" w:cs="Times New Roman"/>
          <w:color w:val="000000" w:themeColor="text1"/>
          <w:sz w:val="24"/>
          <w:szCs w:val="24"/>
        </w:rPr>
        <w:t xml:space="preserve"> </w:t>
      </w:r>
      <w:r>
        <w:rPr>
          <w:rFonts w:ascii="Times New Roman" w:eastAsiaTheme="minorEastAsia" w:hAnsi="Times New Roman" w:cs="Times New Roman"/>
          <w:sz w:val="24"/>
          <w:szCs w:val="24"/>
        </w:rPr>
        <w:t>The</w:t>
      </w:r>
      <w:r w:rsidRPr="00C14BE7">
        <w:rPr>
          <w:rFonts w:ascii="Times New Roman" w:eastAsiaTheme="minorEastAsia" w:hAnsi="Times New Roman" w:cs="Times New Roman"/>
          <w:sz w:val="24"/>
          <w:szCs w:val="24"/>
        </w:rPr>
        <w:t xml:space="preserve"> framework </w:t>
      </w:r>
      <w:r w:rsidR="00A25F15">
        <w:rPr>
          <w:rFonts w:ascii="Times New Roman" w:eastAsiaTheme="minorEastAsia" w:hAnsi="Times New Roman" w:cs="Times New Roman"/>
          <w:sz w:val="24"/>
          <w:szCs w:val="24"/>
        </w:rPr>
        <w:t xml:space="preserve">further </w:t>
      </w:r>
      <w:r w:rsidRPr="00C14BE7">
        <w:rPr>
          <w:rFonts w:ascii="Times New Roman" w:eastAsiaTheme="minorEastAsia" w:hAnsi="Times New Roman" w:cs="Times New Roman"/>
          <w:sz w:val="24"/>
          <w:szCs w:val="24"/>
        </w:rPr>
        <w:t xml:space="preserve">includes a regression component which enables the construction of a synthetic </w:t>
      </w:r>
      <w:r w:rsidR="00A25F15">
        <w:rPr>
          <w:rFonts w:ascii="Times New Roman" w:eastAsiaTheme="minorEastAsia" w:hAnsi="Times New Roman" w:cs="Times New Roman"/>
          <w:sz w:val="24"/>
          <w:szCs w:val="24"/>
        </w:rPr>
        <w:t>time-series</w:t>
      </w:r>
      <w:r w:rsidRPr="00C14BE7">
        <w:rPr>
          <w:rFonts w:ascii="Times New Roman" w:eastAsiaTheme="minorEastAsia" w:hAnsi="Times New Roman" w:cs="Times New Roman"/>
          <w:sz w:val="24"/>
          <w:szCs w:val="24"/>
        </w:rPr>
        <w:t xml:space="preserve"> based on </w:t>
      </w:r>
      <w:r w:rsidR="00A25F15">
        <w:rPr>
          <w:rFonts w:ascii="Times New Roman" w:eastAsiaTheme="minorEastAsia" w:hAnsi="Times New Roman" w:cs="Times New Roman"/>
          <w:sz w:val="24"/>
          <w:szCs w:val="24"/>
        </w:rPr>
        <w:t xml:space="preserve">weighted </w:t>
      </w:r>
      <w:r w:rsidRPr="00C14BE7">
        <w:rPr>
          <w:rFonts w:ascii="Times New Roman" w:eastAsiaTheme="minorEastAsia" w:hAnsi="Times New Roman" w:cs="Times New Roman"/>
          <w:sz w:val="24"/>
          <w:szCs w:val="24"/>
        </w:rPr>
        <w:t xml:space="preserve">combinations of the control </w:t>
      </w:r>
      <w:r w:rsidR="0098224F">
        <w:rPr>
          <w:rFonts w:ascii="Times New Roman" w:eastAsiaTheme="minorEastAsia" w:hAnsi="Times New Roman" w:cs="Times New Roman"/>
          <w:sz w:val="24"/>
          <w:szCs w:val="24"/>
        </w:rPr>
        <w:t>area</w:t>
      </w:r>
      <w:r w:rsidR="00A25F15">
        <w:rPr>
          <w:rFonts w:ascii="Times New Roman" w:eastAsiaTheme="minorEastAsia" w:hAnsi="Times New Roman" w:cs="Times New Roman"/>
          <w:sz w:val="24"/>
          <w:szCs w:val="24"/>
        </w:rPr>
        <w:t>s</w:t>
      </w:r>
      <w:r w:rsidRPr="00C14BE7">
        <w:rPr>
          <w:rFonts w:ascii="Times New Roman" w:eastAsiaTheme="minorEastAsia" w:hAnsi="Times New Roman" w:cs="Times New Roman"/>
          <w:sz w:val="24"/>
          <w:szCs w:val="24"/>
        </w:rPr>
        <w:t xml:space="preserve">. </w:t>
      </w:r>
    </w:p>
    <w:p w14:paraId="07FD54C3" w14:textId="79C84B9A" w:rsidR="00241800" w:rsidRDefault="00AC3176" w:rsidP="0006008E">
      <w:pPr>
        <w:spacing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The</w:t>
      </w:r>
      <w:r w:rsidR="00241800">
        <w:rPr>
          <w:rFonts w:ascii="Times New Roman" w:hAnsi="Times New Roman" w:cs="Times New Roman"/>
          <w:sz w:val="24"/>
          <w:szCs w:val="24"/>
        </w:rPr>
        <w:t xml:space="preserve"> post-intervention synthetic time-series is </w:t>
      </w:r>
      <w:r>
        <w:rPr>
          <w:rFonts w:ascii="Times New Roman" w:hAnsi="Times New Roman" w:cs="Times New Roman"/>
          <w:sz w:val="24"/>
          <w:szCs w:val="24"/>
        </w:rPr>
        <w:t xml:space="preserve">then </w:t>
      </w:r>
      <w:r w:rsidR="00241800">
        <w:rPr>
          <w:rFonts w:ascii="Times New Roman" w:hAnsi="Times New Roman" w:cs="Times New Roman"/>
          <w:sz w:val="24"/>
          <w:szCs w:val="24"/>
        </w:rPr>
        <w:t xml:space="preserve">constructed </w:t>
      </w:r>
      <w:r w:rsidR="0082306F">
        <w:rPr>
          <w:rFonts w:ascii="Times New Roman" w:hAnsi="Times New Roman" w:cs="Times New Roman"/>
          <w:sz w:val="24"/>
          <w:szCs w:val="24"/>
        </w:rPr>
        <w:t xml:space="preserve">from time-series in all control areas weighted </w:t>
      </w:r>
      <w:r w:rsidR="00241800">
        <w:rPr>
          <w:rFonts w:ascii="Times New Roman" w:hAnsi="Times New Roman" w:cs="Times New Roman"/>
          <w:sz w:val="24"/>
          <w:szCs w:val="24"/>
        </w:rPr>
        <w:t xml:space="preserve">by </w:t>
      </w:r>
      <w:r w:rsidR="00241800">
        <w:rPr>
          <w:rFonts w:ascii="Times New Roman" w:hAnsi="Times New Roman" w:cs="Times New Roman"/>
          <w:color w:val="000000" w:themeColor="text1"/>
          <w:sz w:val="24"/>
          <w:szCs w:val="24"/>
        </w:rPr>
        <w:t xml:space="preserve">Bayesian model averaging of marginal inclusion probabilities of each </w:t>
      </w:r>
      <w:r w:rsidR="00637D29" w:rsidRPr="00AA6909">
        <w:rPr>
          <w:rFonts w:ascii="Times New Roman" w:hAnsi="Times New Roman" w:cs="Times New Roman"/>
          <w:color w:val="000000" w:themeColor="text1"/>
          <w:sz w:val="24"/>
          <w:szCs w:val="24"/>
        </w:rPr>
        <w:t>regression coefficient</w:t>
      </w:r>
      <w:r w:rsidR="00241800">
        <w:rPr>
          <w:rFonts w:ascii="Times New Roman" w:hAnsi="Times New Roman" w:cs="Times New Roman"/>
          <w:color w:val="000000" w:themeColor="text1"/>
          <w:sz w:val="24"/>
          <w:szCs w:val="24"/>
        </w:rPr>
        <w:t xml:space="preserve"> </w:t>
      </w:r>
      <w:r w:rsidR="0082306F">
        <w:rPr>
          <w:rFonts w:ascii="Times New Roman" w:hAnsi="Times New Roman" w:cs="Times New Roman"/>
          <w:color w:val="000000" w:themeColor="text1"/>
          <w:sz w:val="24"/>
          <w:szCs w:val="24"/>
        </w:rPr>
        <w:t xml:space="preserve">- obtained through the inclusion of the “spike-and-slab” priors - and are </w:t>
      </w:r>
      <w:r w:rsidR="00241800">
        <w:rPr>
          <w:rFonts w:ascii="Times New Roman" w:hAnsi="Times New Roman" w:cs="Times New Roman"/>
          <w:color w:val="000000" w:themeColor="text1"/>
          <w:sz w:val="24"/>
          <w:szCs w:val="24"/>
        </w:rPr>
        <w:t xml:space="preserve">computed as the proportion of Monte Carlo draws </w:t>
      </w:r>
      <w:r w:rsidR="0082306F">
        <w:rPr>
          <w:rFonts w:ascii="Times New Roman" w:hAnsi="Times New Roman" w:cs="Times New Roman"/>
          <w:color w:val="000000" w:themeColor="text1"/>
          <w:sz w:val="24"/>
          <w:szCs w:val="24"/>
        </w:rPr>
        <w:t>each</w:t>
      </w:r>
      <w:r w:rsidR="00241800">
        <w:rPr>
          <w:rFonts w:ascii="Times New Roman" w:hAnsi="Times New Roman" w:cs="Times New Roman"/>
          <w:color w:val="000000" w:themeColor="text1"/>
          <w:sz w:val="24"/>
          <w:szCs w:val="24"/>
        </w:rPr>
        <w:t xml:space="preserve"> </w:t>
      </w:r>
      <w:r w:rsidR="0082306F">
        <w:rPr>
          <w:rFonts w:ascii="Times New Roman" w:hAnsi="Times New Roman" w:cs="Times New Roman"/>
          <w:color w:val="000000" w:themeColor="text1"/>
          <w:sz w:val="24"/>
          <w:szCs w:val="24"/>
        </w:rPr>
        <w:t>predictor</w:t>
      </w:r>
      <w:r w:rsidR="00241800">
        <w:rPr>
          <w:rFonts w:ascii="Times New Roman" w:hAnsi="Times New Roman" w:cs="Times New Roman"/>
          <w:color w:val="000000" w:themeColor="text1"/>
          <w:sz w:val="24"/>
          <w:szCs w:val="24"/>
        </w:rPr>
        <w:t xml:space="preserve"> is zero during the pre-intervention period </w:t>
      </w:r>
      <w:r w:rsidR="00241800" w:rsidRPr="00AA6909">
        <w:rPr>
          <w:rFonts w:ascii="Times New Roman" w:hAnsi="Times New Roman" w:cs="Times New Roman"/>
          <w:color w:val="000000" w:themeColor="text1"/>
          <w:sz w:val="24"/>
          <w:szCs w:val="24"/>
        </w:rPr>
        <w:fldChar w:fldCharType="begin"/>
      </w:r>
      <w:r w:rsidR="00EE3265">
        <w:rPr>
          <w:rFonts w:ascii="Times New Roman" w:hAnsi="Times New Roman" w:cs="Times New Roman"/>
          <w:color w:val="000000" w:themeColor="text1"/>
          <w:sz w:val="24"/>
          <w:szCs w:val="24"/>
        </w:rPr>
        <w:instrText xml:space="preserve"> ADDIN EN.CITE &lt;EndNote&gt;&lt;Cite&gt;&lt;Author&gt;George&lt;/Author&gt;&lt;Year&gt;1997&lt;/Year&gt;&lt;RecNum&gt;5&lt;/RecNum&gt;&lt;DisplayText&gt;[22, 24]&lt;/DisplayText&gt;&lt;record&gt;&lt;rec-number&gt;5&lt;/rec-number&gt;&lt;foreign-keys&gt;&lt;key app="EN" db-id="tsd0dpssx0p2rreztf0xa9dqrp9fez9p2ezs" timestamp="1459959117"&gt;5&lt;/key&gt;&lt;/foreign-keys&gt;&lt;ref-type name="Journal Article"&gt;17&lt;/ref-type&gt;&lt;contributors&gt;&lt;authors&gt;&lt;author&gt;George, J.&lt;/author&gt;&lt;author&gt;McCulloch, R.E.&lt;/author&gt;&lt;/authors&gt;&lt;/contributors&gt;&lt;titles&gt;&lt;title&gt;Approaches for Bayesian variable selection.&lt;/title&gt;&lt;secondary-title&gt;Statist. Sinica&lt;/secondary-title&gt;&lt;/titles&gt;&lt;periodical&gt;&lt;full-title&gt;Statist. Sinica&lt;/full-title&gt;&lt;/periodical&gt;&lt;pages&gt;339-374&lt;/pages&gt;&lt;volume&gt;7&lt;/volume&gt;&lt;dates&gt;&lt;year&gt;1997&lt;/year&gt;&lt;/dates&gt;&lt;urls&gt;&lt;/urls&gt;&lt;/record&gt;&lt;/Cite&gt;&lt;Cite&gt;&lt;Author&gt;Scott&lt;/Author&gt;&lt;Year&gt;2014&lt;/Year&gt;&lt;RecNum&gt;12&lt;/RecNum&gt;&lt;record&gt;&lt;rec-number&gt;12&lt;/rec-number&gt;&lt;foreign-keys&gt;&lt;key app="EN" db-id="tsd0dpssx0p2rreztf0xa9dqrp9fez9p2ezs" timestamp="1460043518"&gt;12&lt;/key&gt;&lt;/foreign-keys&gt;&lt;ref-type name="Journal Article"&gt;17&lt;/ref-type&gt;&lt;contributors&gt;&lt;authors&gt;&lt;author&gt;Scott, S.L.&lt;/author&gt;&lt;author&gt;Varian, H.R.&lt;/author&gt;&lt;/authors&gt;&lt;/contributors&gt;&lt;titles&gt;&lt;title&gt;Predicting the present with Bayesian structural time series.&lt;/title&gt;&lt;secondary-title&gt;Int J Mathematical Mod and Optimization&lt;/secondary-title&gt;&lt;/titles&gt;&lt;periodical&gt;&lt;full-title&gt;Int J Mathematical Mod and Optimization&lt;/full-title&gt;&lt;/periodical&gt;&lt;pages&gt;4-23&lt;/pages&gt;&lt;volume&gt;5&lt;/volume&gt;&lt;dates&gt;&lt;year&gt;2014&lt;/year&gt;&lt;/dates&gt;&lt;urls&gt;&lt;/urls&gt;&lt;electronic-resource-num&gt;10.1504/IJMMNO.2014.059942&lt;/electronic-resource-num&gt;&lt;/record&gt;&lt;/Cite&gt;&lt;/EndNote&gt;</w:instrText>
      </w:r>
      <w:r w:rsidR="00241800" w:rsidRPr="00AA6909">
        <w:rPr>
          <w:rFonts w:ascii="Times New Roman" w:hAnsi="Times New Roman" w:cs="Times New Roman"/>
          <w:color w:val="000000" w:themeColor="text1"/>
          <w:sz w:val="24"/>
          <w:szCs w:val="24"/>
        </w:rPr>
        <w:fldChar w:fldCharType="separate"/>
      </w:r>
      <w:r w:rsidR="00EE3265">
        <w:rPr>
          <w:rFonts w:ascii="Times New Roman" w:hAnsi="Times New Roman" w:cs="Times New Roman"/>
          <w:noProof/>
          <w:color w:val="000000" w:themeColor="text1"/>
          <w:sz w:val="24"/>
          <w:szCs w:val="24"/>
        </w:rPr>
        <w:t>[22, 24]</w:t>
      </w:r>
      <w:r w:rsidR="00241800" w:rsidRPr="00AA6909">
        <w:rPr>
          <w:rFonts w:ascii="Times New Roman" w:hAnsi="Times New Roman" w:cs="Times New Roman"/>
          <w:color w:val="000000" w:themeColor="text1"/>
          <w:sz w:val="24"/>
          <w:szCs w:val="24"/>
        </w:rPr>
        <w:fldChar w:fldCharType="end"/>
      </w:r>
      <w:r w:rsidR="00241800" w:rsidRPr="00AA6909">
        <w:rPr>
          <w:rFonts w:ascii="Times New Roman" w:hAnsi="Times New Roman" w:cs="Times New Roman"/>
          <w:color w:val="000000" w:themeColor="text1"/>
          <w:sz w:val="24"/>
          <w:szCs w:val="24"/>
        </w:rPr>
        <w:t xml:space="preserve">; </w:t>
      </w:r>
      <w:r w:rsidR="00241800">
        <w:rPr>
          <w:rFonts w:ascii="Times New Roman" w:hAnsi="Times New Roman" w:cs="Times New Roman"/>
          <w:color w:val="000000" w:themeColor="text1"/>
          <w:sz w:val="24"/>
          <w:szCs w:val="24"/>
        </w:rPr>
        <w:t xml:space="preserve">as </w:t>
      </w:r>
      <w:r w:rsidR="00241800" w:rsidRPr="00AA6909">
        <w:rPr>
          <w:rFonts w:ascii="Times New Roman" w:hAnsi="Times New Roman" w:cs="Times New Roman"/>
          <w:color w:val="000000" w:themeColor="text1"/>
          <w:sz w:val="24"/>
          <w:szCs w:val="24"/>
        </w:rPr>
        <w:t xml:space="preserve">described in detail in </w:t>
      </w:r>
      <w:r w:rsidR="00241800" w:rsidRPr="00AA6909">
        <w:rPr>
          <w:rFonts w:ascii="Times New Roman" w:hAnsi="Times New Roman" w:cs="Times New Roman"/>
          <w:color w:val="000000" w:themeColor="text1"/>
          <w:sz w:val="24"/>
          <w:szCs w:val="24"/>
        </w:rPr>
        <w:fldChar w:fldCharType="begin"/>
      </w:r>
      <w:r w:rsidR="00EE3265">
        <w:rPr>
          <w:rFonts w:ascii="Times New Roman" w:hAnsi="Times New Roman" w:cs="Times New Roman"/>
          <w:color w:val="000000" w:themeColor="text1"/>
          <w:sz w:val="24"/>
          <w:szCs w:val="24"/>
        </w:rPr>
        <w:instrText xml:space="preserve"> ADDIN EN.CITE &lt;EndNote&gt;&lt;Cite&gt;&lt;Author&gt;Brodersen&lt;/Author&gt;&lt;Year&gt;2015&lt;/Year&gt;&lt;RecNum&gt;2&lt;/RecNum&gt;&lt;DisplayText&gt;[21]&lt;/DisplayText&gt;&lt;record&gt;&lt;rec-number&gt;2&lt;/rec-number&gt;&lt;foreign-keys&gt;&lt;key app="EN" db-id="tsd0dpssx0p2rreztf0xa9dqrp9fez9p2ezs" timestamp="1459955412"&gt;2&lt;/key&gt;&lt;/foreign-keys&gt;&lt;ref-type name="Journal Article"&gt;17&lt;/ref-type&gt;&lt;contributors&gt;&lt;authors&gt;&lt;author&gt;Brodersen, K.H. &lt;/author&gt;&lt;author&gt;Gallusser, F. &lt;/author&gt;&lt;author&gt;Koehler, J. &lt;/author&gt;&lt;author&gt;Remy, N. &lt;/author&gt;&lt;author&gt;Scott, S.L.&lt;/author&gt;&lt;/authors&gt;&lt;/contributors&gt;&lt;titles&gt;&lt;title&gt;Inferring causal impact using Bayesian structural time-series models.&lt;/title&gt;&lt;secondary-title&gt;Annals of Applied Statistics&lt;/secondary-title&gt;&lt;/titles&gt;&lt;periodical&gt;&lt;full-title&gt;Annals of Applied Statistics&lt;/full-title&gt;&lt;/periodical&gt;&lt;pages&gt;247-274&lt;/pages&gt;&lt;volume&gt;9&lt;/volume&gt;&lt;number&gt;1&lt;/number&gt;&lt;dates&gt;&lt;year&gt;2015&lt;/year&gt;&lt;/dates&gt;&lt;urls&gt;&lt;/urls&gt;&lt;electronic-resource-num&gt;10.1214/14-AOAS788&lt;/electronic-resource-num&gt;&lt;/record&gt;&lt;/Cite&gt;&lt;/EndNote&gt;</w:instrText>
      </w:r>
      <w:r w:rsidR="00241800" w:rsidRPr="00AA6909">
        <w:rPr>
          <w:rFonts w:ascii="Times New Roman" w:hAnsi="Times New Roman" w:cs="Times New Roman"/>
          <w:color w:val="000000" w:themeColor="text1"/>
          <w:sz w:val="24"/>
          <w:szCs w:val="24"/>
        </w:rPr>
        <w:fldChar w:fldCharType="separate"/>
      </w:r>
      <w:r w:rsidR="00EE3265">
        <w:rPr>
          <w:rFonts w:ascii="Times New Roman" w:hAnsi="Times New Roman" w:cs="Times New Roman"/>
          <w:noProof/>
          <w:color w:val="000000" w:themeColor="text1"/>
          <w:sz w:val="24"/>
          <w:szCs w:val="24"/>
        </w:rPr>
        <w:t>[21]</w:t>
      </w:r>
      <w:r w:rsidR="00241800" w:rsidRPr="00AA6909">
        <w:rPr>
          <w:rFonts w:ascii="Times New Roman" w:hAnsi="Times New Roman" w:cs="Times New Roman"/>
          <w:color w:val="000000" w:themeColor="text1"/>
          <w:sz w:val="24"/>
          <w:szCs w:val="24"/>
        </w:rPr>
        <w:fldChar w:fldCharType="end"/>
      </w:r>
      <w:r w:rsidR="00241800" w:rsidRPr="00AA6909">
        <w:rPr>
          <w:rFonts w:ascii="Times New Roman" w:hAnsi="Times New Roman" w:cs="Times New Roman"/>
          <w:color w:val="000000" w:themeColor="text1"/>
          <w:sz w:val="24"/>
          <w:szCs w:val="24"/>
        </w:rPr>
        <w:t xml:space="preserve">. This is subtly different from </w:t>
      </w:r>
      <w:r w:rsidR="00241800">
        <w:rPr>
          <w:rFonts w:ascii="Times New Roman" w:hAnsi="Times New Roman" w:cs="Times New Roman"/>
          <w:color w:val="000000" w:themeColor="text1"/>
          <w:sz w:val="24"/>
          <w:szCs w:val="24"/>
        </w:rPr>
        <w:t xml:space="preserve">the way the weights for the synthetic control are generated in classical synthetic control estimation </w:t>
      </w:r>
      <w:r w:rsidR="00241800" w:rsidRPr="00AA6909">
        <w:rPr>
          <w:rFonts w:ascii="Times New Roman" w:hAnsi="Times New Roman" w:cs="Times New Roman"/>
          <w:color w:val="000000" w:themeColor="text1"/>
          <w:sz w:val="24"/>
          <w:szCs w:val="24"/>
        </w:rPr>
        <w:t xml:space="preserve">in that here these are integrated over the possible hyperparameter choices </w:t>
      </w:r>
      <w:r w:rsidR="00241800">
        <w:rPr>
          <w:rFonts w:ascii="Times New Roman" w:hAnsi="Times New Roman" w:cs="Times New Roman"/>
          <w:color w:val="000000" w:themeColor="text1"/>
          <w:sz w:val="24"/>
          <w:szCs w:val="24"/>
        </w:rPr>
        <w:fldChar w:fldCharType="begin"/>
      </w:r>
      <w:r w:rsidR="00EE3265">
        <w:rPr>
          <w:rFonts w:ascii="Times New Roman" w:hAnsi="Times New Roman" w:cs="Times New Roman"/>
          <w:color w:val="000000" w:themeColor="text1"/>
          <w:sz w:val="24"/>
          <w:szCs w:val="24"/>
        </w:rPr>
        <w:instrText xml:space="preserve"> ADDIN EN.CITE &lt;EndNote&gt;&lt;Cite&gt;&lt;Author&gt;Brodersen&lt;/Author&gt;&lt;Year&gt;2015&lt;/Year&gt;&lt;RecNum&gt;6&lt;/RecNum&gt;&lt;DisplayText&gt;[25]&lt;/DisplayText&gt;&lt;record&gt;&lt;rec-number&gt;6&lt;/rec-number&gt;&lt;foreign-keys&gt;&lt;key app="EN" db-id="tsd0dpssx0p2rreztf0xa9dqrp9fez9p2ezs" timestamp="1459959840"&gt;6&lt;/key&gt;&lt;/foreign-keys&gt;&lt;ref-type name="Computer Program"&gt;9&lt;/ref-type&gt;&lt;contributors&gt;&lt;authors&gt;&lt;author&gt;Brodersen, K.H.&lt;/author&gt;&lt;/authors&gt;&lt;/contributors&gt;&lt;titles&gt;&lt;title&gt;CausalImpact. An R package for causal inference using Bayesian structural time-series models&lt;/title&gt;&lt;/titles&gt;&lt;volume&gt;1.0.3&lt;/volume&gt;&lt;dates&gt;&lt;year&gt;2015&lt;/year&gt;&lt;/dates&gt;&lt;publisher&gt;Google Inc&lt;/publisher&gt;&lt;urls&gt;&lt;related-urls&gt;&lt;url&gt;http://research.google.com/pubs/pub41854.html&lt;/url&gt;&lt;/related-urls&gt;&lt;/urls&gt;&lt;/record&gt;&lt;/Cite&gt;&lt;/EndNote&gt;</w:instrText>
      </w:r>
      <w:r w:rsidR="00241800">
        <w:rPr>
          <w:rFonts w:ascii="Times New Roman" w:hAnsi="Times New Roman" w:cs="Times New Roman"/>
          <w:color w:val="000000" w:themeColor="text1"/>
          <w:sz w:val="24"/>
          <w:szCs w:val="24"/>
        </w:rPr>
        <w:fldChar w:fldCharType="separate"/>
      </w:r>
      <w:r w:rsidR="00EE3265">
        <w:rPr>
          <w:rFonts w:ascii="Times New Roman" w:hAnsi="Times New Roman" w:cs="Times New Roman"/>
          <w:noProof/>
          <w:color w:val="000000" w:themeColor="text1"/>
          <w:sz w:val="24"/>
          <w:szCs w:val="24"/>
        </w:rPr>
        <w:t>[25]</w:t>
      </w:r>
      <w:r w:rsidR="00241800">
        <w:rPr>
          <w:rFonts w:ascii="Times New Roman" w:hAnsi="Times New Roman" w:cs="Times New Roman"/>
          <w:color w:val="000000" w:themeColor="text1"/>
          <w:sz w:val="24"/>
          <w:szCs w:val="24"/>
        </w:rPr>
        <w:fldChar w:fldCharType="end"/>
      </w:r>
      <w:r w:rsidR="00241800">
        <w:rPr>
          <w:rFonts w:ascii="Times New Roman" w:hAnsi="Times New Roman" w:cs="Times New Roman"/>
          <w:color w:val="000000" w:themeColor="text1"/>
          <w:sz w:val="24"/>
          <w:szCs w:val="24"/>
        </w:rPr>
        <w:t xml:space="preserve"> and include time-series effects </w:t>
      </w:r>
      <w:r w:rsidR="00241800">
        <w:rPr>
          <w:rFonts w:ascii="Times New Roman" w:hAnsi="Times New Roman" w:cs="Times New Roman"/>
          <w:color w:val="000000" w:themeColor="text1"/>
          <w:sz w:val="24"/>
          <w:szCs w:val="24"/>
        </w:rPr>
        <w:fldChar w:fldCharType="begin"/>
      </w:r>
      <w:r w:rsidR="00EE3265">
        <w:rPr>
          <w:rFonts w:ascii="Times New Roman" w:hAnsi="Times New Roman" w:cs="Times New Roman"/>
          <w:color w:val="000000" w:themeColor="text1"/>
          <w:sz w:val="24"/>
          <w:szCs w:val="24"/>
        </w:rPr>
        <w:instrText xml:space="preserve"> ADDIN EN.CITE &lt;EndNote&gt;&lt;Cite&gt;&lt;Author&gt;Brodersen&lt;/Author&gt;&lt;Year&gt;2015&lt;/Year&gt;&lt;RecNum&gt;2&lt;/RecNum&gt;&lt;DisplayText&gt;[21]&lt;/DisplayText&gt;&lt;record&gt;&lt;rec-number&gt;2&lt;/rec-number&gt;&lt;foreign-keys&gt;&lt;key app="EN" db-id="tsd0dpssx0p2rreztf0xa9dqrp9fez9p2ezs" timestamp="1459955412"&gt;2&lt;/key&gt;&lt;/foreign-keys&gt;&lt;ref-type name="Journal Article"&gt;17&lt;/ref-type&gt;&lt;contributors&gt;&lt;authors&gt;&lt;author&gt;Brodersen, K.H. &lt;/author&gt;&lt;author&gt;Gallusser, F. &lt;/author&gt;&lt;author&gt;Koehler, J. &lt;/author&gt;&lt;author&gt;Remy, N. &lt;/author&gt;&lt;author&gt;Scott, S.L.&lt;/author&gt;&lt;/authors&gt;&lt;/contributors&gt;&lt;titles&gt;&lt;title&gt;Inferring causal impact using Bayesian structural time-series models.&lt;/title&gt;&lt;secondary-title&gt;Annals of Applied Statistics&lt;/secondary-title&gt;&lt;/titles&gt;&lt;periodical&gt;&lt;full-title&gt;Annals of Applied Statistics&lt;/full-title&gt;&lt;/periodical&gt;&lt;pages&gt;247-274&lt;/pages&gt;&lt;volume&gt;9&lt;/volume&gt;&lt;number&gt;1&lt;/number&gt;&lt;dates&gt;&lt;year&gt;2015&lt;/year&gt;&lt;/dates&gt;&lt;urls&gt;&lt;/urls&gt;&lt;electronic-resource-num&gt;10.1214/14-AOAS788&lt;/electronic-resource-num&gt;&lt;/record&gt;&lt;/Cite&gt;&lt;/EndNote&gt;</w:instrText>
      </w:r>
      <w:r w:rsidR="00241800">
        <w:rPr>
          <w:rFonts w:ascii="Times New Roman" w:hAnsi="Times New Roman" w:cs="Times New Roman"/>
          <w:color w:val="000000" w:themeColor="text1"/>
          <w:sz w:val="24"/>
          <w:szCs w:val="24"/>
        </w:rPr>
        <w:fldChar w:fldCharType="separate"/>
      </w:r>
      <w:r w:rsidR="00EE3265">
        <w:rPr>
          <w:rFonts w:ascii="Times New Roman" w:hAnsi="Times New Roman" w:cs="Times New Roman"/>
          <w:noProof/>
          <w:color w:val="000000" w:themeColor="text1"/>
          <w:sz w:val="24"/>
          <w:szCs w:val="24"/>
        </w:rPr>
        <w:t>[21]</w:t>
      </w:r>
      <w:r w:rsidR="00241800">
        <w:rPr>
          <w:rFonts w:ascii="Times New Roman" w:hAnsi="Times New Roman" w:cs="Times New Roman"/>
          <w:color w:val="000000" w:themeColor="text1"/>
          <w:sz w:val="24"/>
          <w:szCs w:val="24"/>
        </w:rPr>
        <w:fldChar w:fldCharType="end"/>
      </w:r>
      <w:r w:rsidR="00241800" w:rsidRPr="00AA6909">
        <w:rPr>
          <w:rFonts w:ascii="Times New Roman" w:hAnsi="Times New Roman" w:cs="Times New Roman"/>
          <w:color w:val="000000" w:themeColor="text1"/>
          <w:sz w:val="24"/>
          <w:szCs w:val="24"/>
        </w:rPr>
        <w:t>.</w:t>
      </w:r>
      <w:r w:rsidR="00241800">
        <w:rPr>
          <w:rFonts w:ascii="Times New Roman" w:hAnsi="Times New Roman" w:cs="Times New Roman"/>
          <w:color w:val="000000" w:themeColor="text1"/>
          <w:sz w:val="24"/>
          <w:szCs w:val="24"/>
        </w:rPr>
        <w:t xml:space="preserve"> Finally, because we </w:t>
      </w:r>
      <w:r w:rsidR="00241800" w:rsidRPr="00C14BE7">
        <w:rPr>
          <w:rFonts w:ascii="Times New Roman" w:eastAsiaTheme="minorEastAsia" w:hAnsi="Times New Roman" w:cs="Times New Roman"/>
          <w:sz w:val="24"/>
          <w:szCs w:val="24"/>
        </w:rPr>
        <w:t>have quarterly data</w:t>
      </w:r>
      <w:r w:rsidR="0006008E">
        <w:rPr>
          <w:rFonts w:ascii="Times New Roman" w:eastAsiaTheme="minorEastAsia" w:hAnsi="Times New Roman" w:cs="Times New Roman"/>
          <w:sz w:val="24"/>
          <w:szCs w:val="24"/>
        </w:rPr>
        <w:t xml:space="preserve"> a</w:t>
      </w:r>
      <w:r w:rsidR="00241800" w:rsidRPr="00C14BE7">
        <w:rPr>
          <w:rFonts w:ascii="Times New Roman" w:eastAsiaTheme="minorEastAsia" w:hAnsi="Times New Roman" w:cs="Times New Roman"/>
          <w:sz w:val="24"/>
          <w:szCs w:val="24"/>
        </w:rPr>
        <w:t xml:space="preserve"> seasonal component</w:t>
      </w:r>
      <w:r w:rsidR="0006008E">
        <w:rPr>
          <w:rFonts w:ascii="Times New Roman" w:eastAsiaTheme="minorEastAsia" w:hAnsi="Times New Roman" w:cs="Times New Roman"/>
          <w:sz w:val="24"/>
          <w:szCs w:val="24"/>
        </w:rPr>
        <w:t xml:space="preserve"> is also included</w:t>
      </w:r>
      <w:r w:rsidR="00241800">
        <w:rPr>
          <w:rFonts w:ascii="Times New Roman" w:eastAsiaTheme="minorEastAsia" w:hAnsi="Times New Roman" w:cs="Times New Roman"/>
          <w:sz w:val="24"/>
          <w:szCs w:val="24"/>
        </w:rPr>
        <w:t xml:space="preserve"> with a </w:t>
      </w:r>
      <w:r w:rsidR="00241800" w:rsidRPr="00C14BE7">
        <w:rPr>
          <w:rFonts w:ascii="Times New Roman" w:hAnsi="Times New Roman" w:cs="Times New Roman"/>
          <w:sz w:val="24"/>
          <w:szCs w:val="24"/>
        </w:rPr>
        <w:t xml:space="preserve">mean of </w:t>
      </w:r>
      <w:r w:rsidR="00241800">
        <w:rPr>
          <w:rFonts w:ascii="Times New Roman" w:hAnsi="Times New Roman" w:cs="Times New Roman"/>
          <w:sz w:val="24"/>
          <w:szCs w:val="24"/>
        </w:rPr>
        <w:t xml:space="preserve">zero </w:t>
      </w:r>
      <w:r w:rsidR="00241800" w:rsidRPr="00C14BE7">
        <w:rPr>
          <w:rFonts w:ascii="Times New Roman" w:hAnsi="Times New Roman" w:cs="Times New Roman"/>
          <w:sz w:val="24"/>
          <w:szCs w:val="24"/>
        </w:rPr>
        <w:t>over the four seasons.</w:t>
      </w:r>
      <w:r w:rsidR="00241800">
        <w:rPr>
          <w:rFonts w:ascii="Times New Roman" w:hAnsi="Times New Roman" w:cs="Times New Roman"/>
          <w:sz w:val="24"/>
          <w:szCs w:val="24"/>
        </w:rPr>
        <w:t xml:space="preserve"> </w:t>
      </w:r>
      <w:r w:rsidR="00241800" w:rsidRPr="00C14BE7">
        <w:rPr>
          <w:rFonts w:ascii="Times New Roman" w:hAnsi="Times New Roman" w:cs="Times New Roman"/>
          <w:sz w:val="24"/>
          <w:szCs w:val="24"/>
        </w:rPr>
        <w:t xml:space="preserve">Prior distributions for the variance are set as Gamma distributions </w:t>
      </w:r>
      <w:r w:rsidR="0082306F">
        <w:rPr>
          <w:rFonts w:ascii="Times New Roman" w:hAnsi="Times New Roman" w:cs="Times New Roman"/>
          <w:sz w:val="24"/>
          <w:szCs w:val="24"/>
        </w:rPr>
        <w:t>with</w:t>
      </w:r>
      <w:r w:rsidR="00241800" w:rsidRPr="00C14BE7">
        <w:rPr>
          <w:rFonts w:ascii="Times New Roman" w:hAnsi="Times New Roman" w:cs="Times New Roman"/>
          <w:sz w:val="24"/>
          <w:szCs w:val="24"/>
        </w:rPr>
        <w:t xml:space="preserve"> the incremental error in the state assumed to be small.</w:t>
      </w:r>
      <w:r w:rsidR="00241800">
        <w:rPr>
          <w:rFonts w:ascii="Times New Roman" w:hAnsi="Times New Roman" w:cs="Times New Roman"/>
          <w:sz w:val="24"/>
          <w:szCs w:val="24"/>
        </w:rPr>
        <w:t xml:space="preserve"> </w:t>
      </w:r>
    </w:p>
    <w:p w14:paraId="226644A0" w14:textId="2D183D75" w:rsidR="002E30A1" w:rsidRDefault="005738BE" w:rsidP="00337D9D">
      <w:pPr>
        <w:spacing w:line="480" w:lineRule="auto"/>
        <w:jc w:val="both"/>
        <w:rPr>
          <w:rFonts w:ascii="Times New Roman" w:hAnsi="Times New Roman" w:cs="Times New Roman"/>
          <w:sz w:val="24"/>
          <w:szCs w:val="24"/>
        </w:rPr>
      </w:pPr>
      <w:r>
        <w:rPr>
          <w:rFonts w:ascii="Times New Roman" w:hAnsi="Times New Roman" w:cs="Times New Roman"/>
          <w:sz w:val="24"/>
          <w:szCs w:val="24"/>
        </w:rPr>
        <w:t>Bayesian p</w:t>
      </w:r>
      <w:r w:rsidR="00800D12">
        <w:rPr>
          <w:rFonts w:ascii="Times New Roman" w:hAnsi="Times New Roman" w:cs="Times New Roman"/>
          <w:sz w:val="24"/>
          <w:szCs w:val="24"/>
        </w:rPr>
        <w:t xml:space="preserve">riors were specified as the arithmetic mean of each intervention area’s alcohol-related hospital admission </w:t>
      </w:r>
      <w:r w:rsidR="00637D29">
        <w:rPr>
          <w:rFonts w:ascii="Times New Roman" w:hAnsi="Times New Roman" w:cs="Times New Roman"/>
          <w:sz w:val="24"/>
          <w:szCs w:val="24"/>
        </w:rPr>
        <w:t xml:space="preserve">or crime </w:t>
      </w:r>
      <w:r w:rsidR="00800D12">
        <w:rPr>
          <w:rFonts w:ascii="Times New Roman" w:hAnsi="Times New Roman" w:cs="Times New Roman"/>
          <w:sz w:val="24"/>
          <w:szCs w:val="24"/>
        </w:rPr>
        <w:t xml:space="preserve">rates in the pre-intervention </w:t>
      </w:r>
      <w:r w:rsidR="00337D9D">
        <w:rPr>
          <w:rFonts w:ascii="Times New Roman" w:hAnsi="Times New Roman" w:cs="Times New Roman"/>
          <w:sz w:val="24"/>
          <w:szCs w:val="24"/>
        </w:rPr>
        <w:t>period, and</w:t>
      </w:r>
      <w:r w:rsidR="00800D12">
        <w:rPr>
          <w:rFonts w:ascii="Times New Roman" w:hAnsi="Times New Roman" w:cs="Times New Roman"/>
          <w:sz w:val="24"/>
          <w:szCs w:val="24"/>
        </w:rPr>
        <w:t xml:space="preserve"> the initial value as the</w:t>
      </w:r>
      <w:r w:rsidR="00637D29">
        <w:rPr>
          <w:rFonts w:ascii="Times New Roman" w:hAnsi="Times New Roman" w:cs="Times New Roman"/>
          <w:sz w:val="24"/>
          <w:szCs w:val="24"/>
        </w:rPr>
        <w:t xml:space="preserve"> corresponding</w:t>
      </w:r>
      <w:r w:rsidR="00800D12">
        <w:rPr>
          <w:rFonts w:ascii="Times New Roman" w:hAnsi="Times New Roman" w:cs="Times New Roman"/>
          <w:sz w:val="24"/>
          <w:szCs w:val="24"/>
        </w:rPr>
        <w:t xml:space="preserve"> rate</w:t>
      </w:r>
      <w:r w:rsidR="00637D29">
        <w:rPr>
          <w:rFonts w:ascii="Times New Roman" w:hAnsi="Times New Roman" w:cs="Times New Roman"/>
          <w:sz w:val="24"/>
          <w:szCs w:val="24"/>
        </w:rPr>
        <w:t xml:space="preserve"> in the year 2009</w:t>
      </w:r>
      <w:r w:rsidR="00800D12">
        <w:rPr>
          <w:rFonts w:ascii="Times New Roman" w:hAnsi="Times New Roman" w:cs="Times New Roman"/>
          <w:sz w:val="24"/>
          <w:szCs w:val="24"/>
        </w:rPr>
        <w:t xml:space="preserve">. The variance was specified as inverse Gamma distributions with a prior of </w:t>
      </w:r>
      <w:r w:rsidR="00637D29">
        <w:rPr>
          <w:rFonts w:ascii="Times New Roman" w:hAnsi="Times New Roman" w:cs="Times New Roman"/>
          <w:sz w:val="24"/>
          <w:szCs w:val="24"/>
        </w:rPr>
        <w:t xml:space="preserve">10% of </w:t>
      </w:r>
      <w:r w:rsidR="00800D12">
        <w:rPr>
          <w:rFonts w:ascii="Times New Roman" w:hAnsi="Times New Roman" w:cs="Times New Roman"/>
          <w:sz w:val="24"/>
          <w:szCs w:val="24"/>
        </w:rPr>
        <w:t>pre-intervention standard deviation</w:t>
      </w:r>
      <w:r w:rsidR="00943485">
        <w:rPr>
          <w:rFonts w:ascii="Times New Roman" w:hAnsi="Times New Roman" w:cs="Times New Roman"/>
          <w:sz w:val="24"/>
          <w:szCs w:val="24"/>
        </w:rPr>
        <w:t>s</w:t>
      </w:r>
      <w:r w:rsidR="00800D12">
        <w:rPr>
          <w:rFonts w:ascii="Times New Roman" w:hAnsi="Times New Roman" w:cs="Times New Roman"/>
          <w:sz w:val="24"/>
          <w:szCs w:val="24"/>
        </w:rPr>
        <w:t xml:space="preserve"> </w:t>
      </w:r>
      <w:r w:rsidR="00637D29">
        <w:rPr>
          <w:rFonts w:ascii="Times New Roman" w:hAnsi="Times New Roman" w:cs="Times New Roman"/>
          <w:sz w:val="24"/>
          <w:szCs w:val="24"/>
        </w:rPr>
        <w:t>of each outcome for each area</w:t>
      </w:r>
      <w:r w:rsidR="00943485">
        <w:rPr>
          <w:rFonts w:ascii="Times New Roman" w:hAnsi="Times New Roman" w:cs="Times New Roman"/>
          <w:sz w:val="24"/>
          <w:szCs w:val="24"/>
        </w:rPr>
        <w:t>,</w:t>
      </w:r>
      <w:r w:rsidR="00637D29">
        <w:rPr>
          <w:rFonts w:ascii="Times New Roman" w:hAnsi="Times New Roman" w:cs="Times New Roman"/>
          <w:sz w:val="24"/>
          <w:szCs w:val="24"/>
        </w:rPr>
        <w:t xml:space="preserve"> with </w:t>
      </w:r>
      <w:r w:rsidR="00800D12">
        <w:rPr>
          <w:rFonts w:ascii="Times New Roman" w:hAnsi="Times New Roman" w:cs="Times New Roman"/>
          <w:sz w:val="24"/>
          <w:szCs w:val="24"/>
        </w:rPr>
        <w:t xml:space="preserve">the same starting values. </w:t>
      </w:r>
      <w:r w:rsidR="00337D9D">
        <w:rPr>
          <w:rFonts w:ascii="Times New Roman" w:hAnsi="Times New Roman" w:cs="Times New Roman"/>
          <w:sz w:val="24"/>
          <w:szCs w:val="24"/>
        </w:rPr>
        <w:t>A</w:t>
      </w:r>
      <w:r w:rsidR="00EE3BB6" w:rsidRPr="00C14BE7">
        <w:rPr>
          <w:rFonts w:ascii="Times New Roman" w:hAnsi="Times New Roman" w:cs="Times New Roman"/>
          <w:sz w:val="24"/>
          <w:szCs w:val="24"/>
        </w:rPr>
        <w:t xml:space="preserve"> seasonal component</w:t>
      </w:r>
      <w:r w:rsidR="00337D9D">
        <w:rPr>
          <w:rFonts w:ascii="Times New Roman" w:hAnsi="Times New Roman" w:cs="Times New Roman"/>
          <w:sz w:val="24"/>
          <w:szCs w:val="24"/>
        </w:rPr>
        <w:t xml:space="preserve"> of length 4 </w:t>
      </w:r>
      <w:r w:rsidR="00EE3BB6" w:rsidRPr="00C14BE7">
        <w:rPr>
          <w:rFonts w:ascii="Times New Roman" w:hAnsi="Times New Roman" w:cs="Times New Roman"/>
          <w:sz w:val="24"/>
          <w:szCs w:val="24"/>
        </w:rPr>
        <w:t>was specified</w:t>
      </w:r>
      <w:r w:rsidR="00337D9D">
        <w:rPr>
          <w:rFonts w:ascii="Times New Roman" w:hAnsi="Times New Roman" w:cs="Times New Roman"/>
          <w:sz w:val="24"/>
          <w:szCs w:val="24"/>
        </w:rPr>
        <w:t xml:space="preserve"> with </w:t>
      </w:r>
      <w:r w:rsidR="00EE3BB6" w:rsidRPr="00C14BE7">
        <w:rPr>
          <w:rFonts w:ascii="Times New Roman" w:hAnsi="Times New Roman" w:cs="Times New Roman"/>
          <w:sz w:val="24"/>
          <w:szCs w:val="24"/>
        </w:rPr>
        <w:t>t</w:t>
      </w:r>
      <w:r w:rsidR="0067419D" w:rsidRPr="00C14BE7">
        <w:rPr>
          <w:rFonts w:ascii="Times New Roman" w:hAnsi="Times New Roman" w:cs="Times New Roman"/>
          <w:sz w:val="24"/>
          <w:szCs w:val="24"/>
        </w:rPr>
        <w:t>he prior standard deviation</w:t>
      </w:r>
      <w:r w:rsidR="00337D9D">
        <w:rPr>
          <w:rFonts w:ascii="Times New Roman" w:hAnsi="Times New Roman" w:cs="Times New Roman"/>
          <w:sz w:val="24"/>
          <w:szCs w:val="24"/>
        </w:rPr>
        <w:t xml:space="preserve">s </w:t>
      </w:r>
      <w:r w:rsidR="00637D29">
        <w:rPr>
          <w:rFonts w:ascii="Times New Roman" w:hAnsi="Times New Roman" w:cs="Times New Roman"/>
          <w:sz w:val="24"/>
          <w:szCs w:val="24"/>
        </w:rPr>
        <w:t xml:space="preserve">similarly </w:t>
      </w:r>
      <w:r w:rsidR="00337D9D">
        <w:rPr>
          <w:rFonts w:ascii="Times New Roman" w:hAnsi="Times New Roman" w:cs="Times New Roman"/>
          <w:sz w:val="24"/>
          <w:szCs w:val="24"/>
        </w:rPr>
        <w:t>set to</w:t>
      </w:r>
      <w:r w:rsidR="0067419D" w:rsidRPr="00C14BE7">
        <w:rPr>
          <w:rFonts w:ascii="Times New Roman" w:hAnsi="Times New Roman" w:cs="Times New Roman"/>
          <w:sz w:val="24"/>
          <w:szCs w:val="24"/>
        </w:rPr>
        <w:t xml:space="preserve"> </w:t>
      </w:r>
      <w:r w:rsidR="00637D29">
        <w:rPr>
          <w:rFonts w:ascii="Times New Roman" w:hAnsi="Times New Roman" w:cs="Times New Roman"/>
          <w:sz w:val="24"/>
          <w:szCs w:val="24"/>
        </w:rPr>
        <w:t>10% of</w:t>
      </w:r>
      <w:r w:rsidR="00EE3BB6" w:rsidRPr="00C14BE7">
        <w:rPr>
          <w:rFonts w:ascii="Times New Roman" w:hAnsi="Times New Roman" w:cs="Times New Roman"/>
          <w:sz w:val="24"/>
          <w:szCs w:val="24"/>
        </w:rPr>
        <w:t xml:space="preserve"> the standard deviation of the </w:t>
      </w:r>
      <w:r w:rsidR="00337D9D">
        <w:rPr>
          <w:rFonts w:ascii="Times New Roman" w:hAnsi="Times New Roman" w:cs="Times New Roman"/>
          <w:sz w:val="24"/>
          <w:szCs w:val="24"/>
        </w:rPr>
        <w:t xml:space="preserve">pre-intervention </w:t>
      </w:r>
      <w:r w:rsidR="00637D29">
        <w:rPr>
          <w:rFonts w:ascii="Times New Roman" w:hAnsi="Times New Roman" w:cs="Times New Roman"/>
          <w:sz w:val="24"/>
          <w:szCs w:val="24"/>
        </w:rPr>
        <w:t>outcome</w:t>
      </w:r>
      <w:r w:rsidR="00337D9D">
        <w:rPr>
          <w:rFonts w:ascii="Times New Roman" w:hAnsi="Times New Roman" w:cs="Times New Roman"/>
          <w:sz w:val="24"/>
          <w:szCs w:val="24"/>
        </w:rPr>
        <w:t xml:space="preserve">. </w:t>
      </w:r>
      <w:r w:rsidR="00E543E2">
        <w:rPr>
          <w:rFonts w:ascii="Times New Roman" w:hAnsi="Times New Roman" w:cs="Times New Roman"/>
          <w:sz w:val="24"/>
          <w:szCs w:val="24"/>
        </w:rPr>
        <w:t>S</w:t>
      </w:r>
      <w:r w:rsidR="00337D9D">
        <w:rPr>
          <w:rFonts w:ascii="Times New Roman" w:hAnsi="Times New Roman" w:cs="Times New Roman"/>
          <w:sz w:val="24"/>
          <w:szCs w:val="24"/>
        </w:rPr>
        <w:t>pike-and-slab priors were set to expect</w:t>
      </w:r>
      <w:r w:rsidR="00000507">
        <w:rPr>
          <w:rFonts w:ascii="Times New Roman" w:hAnsi="Times New Roman" w:cs="Times New Roman"/>
          <w:sz w:val="24"/>
          <w:szCs w:val="24"/>
        </w:rPr>
        <w:t xml:space="preserve"> that</w:t>
      </w:r>
      <w:r w:rsidR="00337D9D">
        <w:rPr>
          <w:rFonts w:ascii="Times New Roman" w:hAnsi="Times New Roman" w:cs="Times New Roman"/>
          <w:sz w:val="24"/>
          <w:szCs w:val="24"/>
        </w:rPr>
        <w:t xml:space="preserve"> </w:t>
      </w:r>
      <w:r w:rsidR="006E6CEA">
        <w:rPr>
          <w:rFonts w:ascii="Times New Roman" w:hAnsi="Times New Roman" w:cs="Times New Roman"/>
          <w:sz w:val="24"/>
          <w:szCs w:val="24"/>
        </w:rPr>
        <w:t xml:space="preserve">each model </w:t>
      </w:r>
      <w:r w:rsidR="00000507">
        <w:rPr>
          <w:rFonts w:ascii="Times New Roman" w:hAnsi="Times New Roman" w:cs="Times New Roman"/>
          <w:sz w:val="24"/>
          <w:szCs w:val="24"/>
        </w:rPr>
        <w:t xml:space="preserve">would </w:t>
      </w:r>
      <w:r w:rsidR="006E6CEA">
        <w:rPr>
          <w:rFonts w:ascii="Times New Roman" w:hAnsi="Times New Roman" w:cs="Times New Roman"/>
          <w:sz w:val="24"/>
          <w:szCs w:val="24"/>
        </w:rPr>
        <w:t xml:space="preserve">be </w:t>
      </w:r>
      <w:r w:rsidR="006E6CEA">
        <w:rPr>
          <w:rFonts w:ascii="Times New Roman" w:hAnsi="Times New Roman" w:cs="Times New Roman"/>
          <w:sz w:val="24"/>
          <w:szCs w:val="24"/>
        </w:rPr>
        <w:lastRenderedPageBreak/>
        <w:t xml:space="preserve">informed by 10 areas (i.e. 10 non-Null parameters) </w:t>
      </w:r>
      <w:r w:rsidR="00337D9D">
        <w:rPr>
          <w:rFonts w:ascii="Times New Roman" w:hAnsi="Times New Roman" w:cs="Times New Roman"/>
          <w:sz w:val="24"/>
          <w:szCs w:val="24"/>
        </w:rPr>
        <w:t>based on an initial trial run</w:t>
      </w:r>
      <w:r w:rsidR="006662A3">
        <w:rPr>
          <w:rFonts w:ascii="Times New Roman" w:hAnsi="Times New Roman" w:cs="Times New Roman"/>
          <w:sz w:val="24"/>
          <w:szCs w:val="24"/>
        </w:rPr>
        <w:t>, and</w:t>
      </w:r>
      <w:r w:rsidR="00337D9D">
        <w:rPr>
          <w:rFonts w:ascii="Times New Roman" w:hAnsi="Times New Roman" w:cs="Times New Roman"/>
          <w:sz w:val="24"/>
          <w:szCs w:val="24"/>
        </w:rPr>
        <w:t xml:space="preserve"> initial values for all </w:t>
      </w:r>
      <w:r w:rsidR="00637D29" w:rsidRPr="00AA6909">
        <w:rPr>
          <w:rFonts w:ascii="Times New Roman" w:hAnsi="Times New Roman" w:cs="Times New Roman"/>
          <w:color w:val="000000" w:themeColor="text1"/>
          <w:sz w:val="24"/>
          <w:szCs w:val="24"/>
        </w:rPr>
        <w:t>regression coefficient</w:t>
      </w:r>
      <w:r w:rsidR="00637D29">
        <w:rPr>
          <w:rFonts w:ascii="Times New Roman" w:hAnsi="Times New Roman" w:cs="Times New Roman"/>
          <w:color w:val="000000" w:themeColor="text1"/>
          <w:sz w:val="24"/>
          <w:szCs w:val="24"/>
        </w:rPr>
        <w:t>s</w:t>
      </w:r>
      <w:r w:rsidR="00637D29">
        <w:rPr>
          <w:rFonts w:ascii="Times New Roman" w:hAnsi="Times New Roman" w:cs="Times New Roman"/>
          <w:sz w:val="24"/>
          <w:szCs w:val="24"/>
        </w:rPr>
        <w:t xml:space="preserve"> </w:t>
      </w:r>
      <w:r w:rsidR="00337D9D">
        <w:rPr>
          <w:rFonts w:ascii="Times New Roman" w:hAnsi="Times New Roman" w:cs="Times New Roman"/>
          <w:sz w:val="24"/>
          <w:szCs w:val="24"/>
        </w:rPr>
        <w:t xml:space="preserve">set to ‘0’. </w:t>
      </w:r>
      <w:r w:rsidR="003115FA">
        <w:rPr>
          <w:rFonts w:ascii="Times New Roman" w:hAnsi="Times New Roman" w:cs="Times New Roman"/>
          <w:sz w:val="24"/>
          <w:szCs w:val="24"/>
        </w:rPr>
        <w:t>The s</w:t>
      </w:r>
      <w:r w:rsidR="00337D9D">
        <w:rPr>
          <w:rFonts w:ascii="Times New Roman" w:hAnsi="Times New Roman" w:cs="Times New Roman"/>
          <w:sz w:val="24"/>
          <w:szCs w:val="24"/>
        </w:rPr>
        <w:t xml:space="preserve">tandard deviation of the </w:t>
      </w:r>
      <w:r w:rsidR="00943485" w:rsidRPr="00AA6909">
        <w:rPr>
          <w:rFonts w:ascii="Times New Roman" w:hAnsi="Times New Roman" w:cs="Times New Roman"/>
          <w:color w:val="000000" w:themeColor="text1"/>
          <w:sz w:val="24"/>
          <w:szCs w:val="24"/>
        </w:rPr>
        <w:t>regression coefficient</w:t>
      </w:r>
      <w:r w:rsidR="00943485">
        <w:rPr>
          <w:rFonts w:ascii="Times New Roman" w:hAnsi="Times New Roman" w:cs="Times New Roman"/>
          <w:color w:val="000000" w:themeColor="text1"/>
          <w:sz w:val="24"/>
          <w:szCs w:val="24"/>
        </w:rPr>
        <w:t>s</w:t>
      </w:r>
      <w:r w:rsidR="00337D9D">
        <w:rPr>
          <w:rFonts w:ascii="Times New Roman" w:hAnsi="Times New Roman" w:cs="Times New Roman"/>
          <w:sz w:val="24"/>
          <w:szCs w:val="24"/>
        </w:rPr>
        <w:t xml:space="preserve"> was </w:t>
      </w:r>
      <w:r w:rsidR="00637D29">
        <w:rPr>
          <w:rFonts w:ascii="Times New Roman" w:hAnsi="Times New Roman" w:cs="Times New Roman"/>
          <w:sz w:val="24"/>
          <w:szCs w:val="24"/>
        </w:rPr>
        <w:t xml:space="preserve">also </w:t>
      </w:r>
      <w:r w:rsidR="00337D9D">
        <w:rPr>
          <w:rFonts w:ascii="Times New Roman" w:hAnsi="Times New Roman" w:cs="Times New Roman"/>
          <w:sz w:val="24"/>
          <w:szCs w:val="24"/>
        </w:rPr>
        <w:t xml:space="preserve">set to </w:t>
      </w:r>
      <w:r w:rsidR="00637D29">
        <w:rPr>
          <w:rFonts w:ascii="Times New Roman" w:hAnsi="Times New Roman" w:cs="Times New Roman"/>
          <w:sz w:val="24"/>
          <w:szCs w:val="24"/>
        </w:rPr>
        <w:t xml:space="preserve">10% of </w:t>
      </w:r>
      <w:r w:rsidR="00337D9D">
        <w:rPr>
          <w:rFonts w:ascii="Times New Roman" w:hAnsi="Times New Roman" w:cs="Times New Roman"/>
          <w:sz w:val="24"/>
          <w:szCs w:val="24"/>
        </w:rPr>
        <w:t xml:space="preserve">the standard deviation of the </w:t>
      </w:r>
      <w:r w:rsidR="00137906">
        <w:rPr>
          <w:rFonts w:ascii="Times New Roman" w:hAnsi="Times New Roman" w:cs="Times New Roman"/>
          <w:sz w:val="24"/>
          <w:szCs w:val="24"/>
        </w:rPr>
        <w:t xml:space="preserve">pre-intervention </w:t>
      </w:r>
      <w:r w:rsidR="00637D29">
        <w:rPr>
          <w:rFonts w:ascii="Times New Roman" w:hAnsi="Times New Roman" w:cs="Times New Roman"/>
          <w:sz w:val="24"/>
          <w:szCs w:val="24"/>
        </w:rPr>
        <w:t>outcomes</w:t>
      </w:r>
      <w:r w:rsidR="00337D9D">
        <w:rPr>
          <w:rFonts w:ascii="Times New Roman" w:hAnsi="Times New Roman" w:cs="Times New Roman"/>
          <w:sz w:val="24"/>
          <w:szCs w:val="24"/>
        </w:rPr>
        <w:t xml:space="preserve">, and the </w:t>
      </w:r>
      <w:r w:rsidR="00CC00C0">
        <w:rPr>
          <w:rFonts w:ascii="Times New Roman" w:hAnsi="Times New Roman" w:cs="Times New Roman"/>
          <w:sz w:val="24"/>
          <w:szCs w:val="24"/>
        </w:rPr>
        <w:t xml:space="preserve">prior </w:t>
      </w:r>
      <w:r w:rsidR="00337D9D">
        <w:rPr>
          <w:rFonts w:ascii="Times New Roman" w:hAnsi="Times New Roman" w:cs="Times New Roman"/>
          <w:sz w:val="24"/>
          <w:szCs w:val="24"/>
        </w:rPr>
        <w:t xml:space="preserve">expected </w:t>
      </w:r>
      <w:r w:rsidR="00CC00C0">
        <w:rPr>
          <w:rFonts w:ascii="Times New Roman" w:hAnsi="Times New Roman" w:cs="Times New Roman"/>
          <w:sz w:val="24"/>
          <w:szCs w:val="24"/>
        </w:rPr>
        <w:t>explained variance was set to 85</w:t>
      </w:r>
      <w:r w:rsidR="00337D9D">
        <w:rPr>
          <w:rFonts w:ascii="Times New Roman" w:hAnsi="Times New Roman" w:cs="Times New Roman"/>
          <w:sz w:val="24"/>
          <w:szCs w:val="24"/>
        </w:rPr>
        <w:t>% with 25 degrees of freedom</w:t>
      </w:r>
      <w:r w:rsidR="00CC00C0">
        <w:rPr>
          <w:rFonts w:ascii="Times New Roman" w:hAnsi="Times New Roman" w:cs="Times New Roman"/>
          <w:sz w:val="24"/>
          <w:szCs w:val="24"/>
        </w:rPr>
        <w:t xml:space="preserve"> (based on initial trial run)</w:t>
      </w:r>
      <w:r w:rsidR="00337D9D">
        <w:rPr>
          <w:rFonts w:ascii="Times New Roman" w:hAnsi="Times New Roman" w:cs="Times New Roman"/>
          <w:sz w:val="24"/>
          <w:szCs w:val="24"/>
        </w:rPr>
        <w:t>.</w:t>
      </w:r>
      <w:r w:rsidR="00EF22AB">
        <w:rPr>
          <w:rFonts w:ascii="Times New Roman" w:hAnsi="Times New Roman" w:cs="Times New Roman"/>
          <w:sz w:val="24"/>
          <w:szCs w:val="24"/>
        </w:rPr>
        <w:t xml:space="preserve"> </w:t>
      </w:r>
    </w:p>
    <w:p w14:paraId="2B1CA270" w14:textId="05600045" w:rsidR="009E6CF9" w:rsidRDefault="009E6CF9" w:rsidP="00337D9D">
      <w:pPr>
        <w:spacing w:line="480" w:lineRule="auto"/>
        <w:jc w:val="both"/>
        <w:rPr>
          <w:rFonts w:ascii="Times New Roman" w:hAnsi="Times New Roman" w:cs="Times New Roman"/>
          <w:sz w:val="24"/>
          <w:szCs w:val="24"/>
        </w:rPr>
      </w:pPr>
      <w:ins w:id="47" w:author="FG De Vocht" w:date="2017-03-28T12:49:00Z">
        <w:r w:rsidRPr="006A7351">
          <w:rPr>
            <w:rFonts w:ascii="Times New Roman" w:hAnsi="Times New Roman" w:cs="Times New Roman"/>
            <w:sz w:val="24"/>
            <w:szCs w:val="24"/>
          </w:rPr>
          <w:t>The results a</w:t>
        </w:r>
        <w:r>
          <w:rPr>
            <w:rFonts w:ascii="Times New Roman" w:hAnsi="Times New Roman" w:cs="Times New Roman"/>
            <w:sz w:val="24"/>
            <w:szCs w:val="24"/>
          </w:rPr>
          <w:t xml:space="preserve">re presented as point estimates and Bayesian 95% Credible Intervals which, in contrast to frequentist confidence intervals, describe the </w:t>
        </w:r>
      </w:ins>
      <w:ins w:id="48" w:author="FG De Vocht" w:date="2017-03-28T12:50:00Z">
        <w:r>
          <w:rPr>
            <w:rFonts w:ascii="Times New Roman" w:hAnsi="Times New Roman" w:cs="Times New Roman"/>
            <w:sz w:val="24"/>
            <w:szCs w:val="24"/>
          </w:rPr>
          <w:t>probability</w:t>
        </w:r>
      </w:ins>
      <w:ins w:id="49" w:author="FG De Vocht" w:date="2017-03-28T12:49:00Z">
        <w:r>
          <w:rPr>
            <w:rFonts w:ascii="Times New Roman" w:hAnsi="Times New Roman" w:cs="Times New Roman"/>
            <w:sz w:val="24"/>
            <w:szCs w:val="24"/>
          </w:rPr>
          <w:t xml:space="preserve"> </w:t>
        </w:r>
      </w:ins>
      <w:ins w:id="50" w:author="FG De Vocht" w:date="2017-03-28T12:50:00Z">
        <w:r>
          <w:rPr>
            <w:rFonts w:ascii="Times New Roman" w:hAnsi="Times New Roman" w:cs="Times New Roman"/>
            <w:sz w:val="24"/>
            <w:szCs w:val="24"/>
          </w:rPr>
          <w:t>that the true value lies within the interval; given the model and the data</w:t>
        </w:r>
      </w:ins>
      <w:ins w:id="51" w:author="FG De Vocht" w:date="2017-03-28T12:53:00Z">
        <w:r>
          <w:rPr>
            <w:rFonts w:ascii="Times New Roman" w:hAnsi="Times New Roman" w:cs="Times New Roman"/>
            <w:sz w:val="24"/>
            <w:szCs w:val="24"/>
          </w:rPr>
          <w:t xml:space="preserve"> (a good discussion can be found in </w:t>
        </w:r>
      </w:ins>
      <w:r>
        <w:rPr>
          <w:rFonts w:ascii="Times New Roman" w:hAnsi="Times New Roman" w:cs="Times New Roman"/>
          <w:sz w:val="24"/>
          <w:szCs w:val="24"/>
        </w:rPr>
        <w:fldChar w:fldCharType="begin"/>
      </w:r>
      <w:r w:rsidR="00EE3265">
        <w:rPr>
          <w:rFonts w:ascii="Times New Roman" w:hAnsi="Times New Roman" w:cs="Times New Roman"/>
          <w:sz w:val="24"/>
          <w:szCs w:val="24"/>
        </w:rPr>
        <w:instrText xml:space="preserve"> ADDIN EN.CITE &lt;EndNote&gt;&lt;Cite&gt;&lt;Author&gt;Kruschke&lt;/Author&gt;&lt;Year&gt;2017&lt;/Year&gt;&lt;RecNum&gt;37&lt;/RecNum&gt;&lt;DisplayText&gt;[26]&lt;/DisplayText&gt;&lt;record&gt;&lt;rec-number&gt;37&lt;/rec-number&gt;&lt;foreign-keys&gt;&lt;key app="EN" db-id="tsd0dpssx0p2rreztf0xa9dqrp9fez9p2ezs" timestamp="1490701972"&gt;37&lt;/key&gt;&lt;/foreign-keys&gt;&lt;ref-type name="Journal Article"&gt;17&lt;/ref-type&gt;&lt;contributors&gt;&lt;authors&gt;&lt;author&gt;Kruschke, J. K.&lt;/author&gt;&lt;author&gt;Liddell, T. M.&lt;/author&gt;&lt;/authors&gt;&lt;/contributors&gt;&lt;auth-address&gt;Indiana University, Bloomington, USA. johnkruschke@gmail.com.&amp;#xD;Indiana University, Bloomington, USA.&lt;/auth-address&gt;&lt;titles&gt;&lt;title&gt;The Bayesian New Statistics: Hypothesis testing, estimation, meta-analysis, and power analysis from a Bayesian perspective&lt;/title&gt;&lt;secondary-title&gt;Psychon Bull Rev&lt;/secondary-title&gt;&lt;/titles&gt;&lt;periodical&gt;&lt;full-title&gt;Psychon Bull Rev&lt;/full-title&gt;&lt;/periodical&gt;&lt;keywords&gt;&lt;keyword&gt;Bayes factor&lt;/keyword&gt;&lt;keyword&gt;Bayesian inference&lt;/keyword&gt;&lt;keyword&gt;Confidence interval&lt;/keyword&gt;&lt;keyword&gt;Credible interval&lt;/keyword&gt;&lt;keyword&gt;Effect size&lt;/keyword&gt;&lt;keyword&gt;Equivalence testing&lt;/keyword&gt;&lt;keyword&gt;Highest density interval&lt;/keyword&gt;&lt;keyword&gt;Meta-analysis&lt;/keyword&gt;&lt;keyword&gt;Null hypothesis significance testing&lt;/keyword&gt;&lt;keyword&gt;Power analysis&lt;/keyword&gt;&lt;keyword&gt;Randomized controlled trial&lt;/keyword&gt;&lt;keyword&gt;Region of practical equivalence&lt;/keyword&gt;&lt;/keywords&gt;&lt;dates&gt;&lt;year&gt;2017&lt;/year&gt;&lt;pub-dates&gt;&lt;date&gt;Feb 07&lt;/date&gt;&lt;/pub-dates&gt;&lt;/dates&gt;&lt;isbn&gt;1531-5320 (Electronic)&amp;#xD;1069-9384 (Linking)&lt;/isbn&gt;&lt;accession-num&gt;28176294&lt;/accession-num&gt;&lt;urls&gt;&lt;related-urls&gt;&lt;url&gt;https://www.ncbi.nlm.nih.gov/pubmed/28176294&lt;/url&gt;&lt;/related-urls&gt;&lt;/urls&gt;&lt;electronic-resource-num&gt;10.3758/s13423-016-1221-4&lt;/electronic-resource-num&gt;&lt;/record&gt;&lt;/Cite&gt;&lt;/EndNote&gt;</w:instrText>
      </w:r>
      <w:r>
        <w:rPr>
          <w:rFonts w:ascii="Times New Roman" w:hAnsi="Times New Roman" w:cs="Times New Roman"/>
          <w:sz w:val="24"/>
          <w:szCs w:val="24"/>
        </w:rPr>
        <w:fldChar w:fldCharType="separate"/>
      </w:r>
      <w:r w:rsidR="00EE3265">
        <w:rPr>
          <w:rFonts w:ascii="Times New Roman" w:hAnsi="Times New Roman" w:cs="Times New Roman"/>
          <w:noProof/>
          <w:sz w:val="24"/>
          <w:szCs w:val="24"/>
        </w:rPr>
        <w:t>[26]</w:t>
      </w:r>
      <w:r>
        <w:rPr>
          <w:rFonts w:ascii="Times New Roman" w:hAnsi="Times New Roman" w:cs="Times New Roman"/>
          <w:sz w:val="24"/>
          <w:szCs w:val="24"/>
        </w:rPr>
        <w:fldChar w:fldCharType="end"/>
      </w:r>
      <w:ins w:id="52" w:author="FG De Vocht" w:date="2017-03-28T12:53:00Z">
        <w:r>
          <w:rPr>
            <w:rFonts w:ascii="Times New Roman" w:hAnsi="Times New Roman" w:cs="Times New Roman"/>
            <w:sz w:val="24"/>
            <w:szCs w:val="24"/>
          </w:rPr>
          <w:t>)</w:t>
        </w:r>
      </w:ins>
      <w:ins w:id="53" w:author="FG De Vocht" w:date="2017-03-28T12:50:00Z">
        <w:r>
          <w:rPr>
            <w:rFonts w:ascii="Times New Roman" w:hAnsi="Times New Roman" w:cs="Times New Roman"/>
            <w:sz w:val="24"/>
            <w:szCs w:val="24"/>
          </w:rPr>
          <w:t xml:space="preserve">. </w:t>
        </w:r>
      </w:ins>
    </w:p>
    <w:p w14:paraId="4863796E" w14:textId="0C77325F" w:rsidR="00E543E2" w:rsidRDefault="00E543E2" w:rsidP="00E543E2">
      <w:pPr>
        <w:spacing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Mixing of the </w:t>
      </w:r>
      <w:r w:rsidR="00E35B15">
        <w:rPr>
          <w:rFonts w:ascii="Times New Roman" w:hAnsi="Times New Roman" w:cs="Times New Roman"/>
          <w:sz w:val="24"/>
          <w:szCs w:val="24"/>
        </w:rPr>
        <w:t xml:space="preserve">Markov Chain </w:t>
      </w:r>
      <w:r>
        <w:rPr>
          <w:rFonts w:ascii="Times New Roman" w:hAnsi="Times New Roman" w:cs="Times New Roman"/>
          <w:sz w:val="24"/>
          <w:szCs w:val="24"/>
        </w:rPr>
        <w:t>M</w:t>
      </w:r>
      <w:r w:rsidR="00E35B15">
        <w:rPr>
          <w:rFonts w:ascii="Times New Roman" w:hAnsi="Times New Roman" w:cs="Times New Roman"/>
          <w:sz w:val="24"/>
          <w:szCs w:val="24"/>
        </w:rPr>
        <w:t xml:space="preserve">onte </w:t>
      </w:r>
      <w:r>
        <w:rPr>
          <w:rFonts w:ascii="Times New Roman" w:hAnsi="Times New Roman" w:cs="Times New Roman"/>
          <w:sz w:val="24"/>
          <w:szCs w:val="24"/>
        </w:rPr>
        <w:t>C</w:t>
      </w:r>
      <w:r w:rsidR="00E35B15">
        <w:rPr>
          <w:rFonts w:ascii="Times New Roman" w:hAnsi="Times New Roman" w:cs="Times New Roman"/>
          <w:sz w:val="24"/>
          <w:szCs w:val="24"/>
        </w:rPr>
        <w:t>arlo</w:t>
      </w:r>
      <w:r w:rsidR="00652902">
        <w:rPr>
          <w:rFonts w:ascii="Times New Roman" w:hAnsi="Times New Roman" w:cs="Times New Roman"/>
          <w:sz w:val="24"/>
          <w:szCs w:val="24"/>
        </w:rPr>
        <w:t xml:space="preserve"> </w:t>
      </w:r>
      <w:r w:rsidR="00E35B15">
        <w:rPr>
          <w:rFonts w:ascii="Times New Roman" w:hAnsi="Times New Roman" w:cs="Times New Roman"/>
          <w:sz w:val="24"/>
          <w:szCs w:val="24"/>
        </w:rPr>
        <w:t>(MCMC) chains</w:t>
      </w:r>
      <w:r>
        <w:rPr>
          <w:rFonts w:ascii="Times New Roman" w:hAnsi="Times New Roman" w:cs="Times New Roman"/>
          <w:sz w:val="24"/>
          <w:szCs w:val="24"/>
        </w:rPr>
        <w:t xml:space="preserve"> was inspected visually by trace and density plots</w:t>
      </w:r>
      <w:r w:rsidR="00E35B15">
        <w:rPr>
          <w:rFonts w:ascii="Times New Roman" w:hAnsi="Times New Roman" w:cs="Times New Roman"/>
          <w:sz w:val="24"/>
          <w:szCs w:val="24"/>
        </w:rPr>
        <w:t>,</w:t>
      </w:r>
      <w:r w:rsidR="006662A3">
        <w:rPr>
          <w:rFonts w:ascii="Times New Roman" w:hAnsi="Times New Roman" w:cs="Times New Roman"/>
          <w:sz w:val="24"/>
          <w:szCs w:val="24"/>
        </w:rPr>
        <w:t xml:space="preserve"> and</w:t>
      </w:r>
      <w:r>
        <w:rPr>
          <w:rFonts w:ascii="Times New Roman" w:hAnsi="Times New Roman" w:cs="Times New Roman"/>
          <w:sz w:val="24"/>
          <w:szCs w:val="24"/>
        </w:rPr>
        <w:t xml:space="preserve"> </w:t>
      </w:r>
      <w:proofErr w:type="spellStart"/>
      <w:r w:rsidRPr="0073589F">
        <w:rPr>
          <w:rFonts w:ascii="Times New Roman" w:hAnsi="Times New Roman" w:cs="Times New Roman"/>
          <w:i/>
          <w:color w:val="000000"/>
          <w:sz w:val="24"/>
          <w:szCs w:val="24"/>
          <w:shd w:val="clear" w:color="auto" w:fill="FFFFFF"/>
        </w:rPr>
        <w:t>Raftery</w:t>
      </w:r>
      <w:proofErr w:type="spellEnd"/>
      <w:r w:rsidRPr="0073589F">
        <w:rPr>
          <w:rFonts w:ascii="Times New Roman" w:hAnsi="Times New Roman" w:cs="Times New Roman"/>
          <w:i/>
          <w:color w:val="000000"/>
          <w:sz w:val="24"/>
          <w:szCs w:val="24"/>
          <w:shd w:val="clear" w:color="auto" w:fill="FFFFFF"/>
        </w:rPr>
        <w:t>-Lewis</w:t>
      </w:r>
      <w:r w:rsidRPr="00C14BE7">
        <w:rPr>
          <w:rFonts w:ascii="Times New Roman" w:hAnsi="Times New Roman" w:cs="Times New Roman"/>
          <w:color w:val="000000"/>
          <w:sz w:val="24"/>
          <w:szCs w:val="24"/>
          <w:shd w:val="clear" w:color="auto" w:fill="FFFFFF"/>
        </w:rPr>
        <w:t xml:space="preserve"> diagnostic test</w:t>
      </w:r>
      <w:r>
        <w:rPr>
          <w:rFonts w:ascii="Times New Roman" w:hAnsi="Times New Roman" w:cs="Times New Roman"/>
          <w:color w:val="000000"/>
          <w:sz w:val="24"/>
          <w:szCs w:val="24"/>
          <w:shd w:val="clear" w:color="auto" w:fill="FFFFFF"/>
        </w:rPr>
        <w:t>s</w:t>
      </w:r>
      <w:r w:rsidRPr="00C14BE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with </w:t>
      </w:r>
      <w:r w:rsidR="006662A3">
        <w:rPr>
          <w:rFonts w:ascii="Times New Roman" w:hAnsi="Times New Roman" w:cs="Times New Roman"/>
          <w:color w:val="000000"/>
          <w:sz w:val="24"/>
          <w:szCs w:val="24"/>
          <w:shd w:val="clear" w:color="auto" w:fill="FFFFFF"/>
        </w:rPr>
        <w:t xml:space="preserve">default </w:t>
      </w:r>
      <w:r>
        <w:rPr>
          <w:rFonts w:ascii="Times New Roman" w:hAnsi="Times New Roman" w:cs="Times New Roman"/>
          <w:color w:val="000000"/>
          <w:sz w:val="24"/>
          <w:szCs w:val="24"/>
          <w:shd w:val="clear" w:color="auto" w:fill="FFFFFF"/>
        </w:rPr>
        <w:t xml:space="preserve">accuracy </w:t>
      </w:r>
      <w:r w:rsidR="00E35B15">
        <w:rPr>
          <w:rFonts w:ascii="Times New Roman" w:hAnsi="Times New Roman" w:cs="Times New Roman"/>
          <w:color w:val="000000"/>
          <w:sz w:val="24"/>
          <w:szCs w:val="24"/>
          <w:shd w:val="clear" w:color="auto" w:fill="FFFFFF"/>
        </w:rPr>
        <w:t xml:space="preserve">of </w:t>
      </w:r>
      <w:r>
        <w:rPr>
          <w:rFonts w:ascii="Times New Roman" w:hAnsi="Times New Roman" w:cs="Times New Roman"/>
          <w:color w:val="000000"/>
          <w:sz w:val="24"/>
          <w:szCs w:val="24"/>
          <w:shd w:val="clear" w:color="auto" w:fill="FFFFFF"/>
        </w:rPr>
        <w:t>0.005 were used to evaluate mixing, correlation and inappropriate starting values (interpreting Dependence factor (I)</w:t>
      </w:r>
      <w:r w:rsidR="006662A3">
        <w:rPr>
          <w:rFonts w:ascii="Times New Roman" w:hAnsi="Times New Roman" w:cs="Times New Roman"/>
          <w:color w:val="000000"/>
          <w:sz w:val="24"/>
          <w:szCs w:val="24"/>
          <w:shd w:val="clear" w:color="auto" w:fill="FFFFFF"/>
        </w:rPr>
        <w:t xml:space="preserve"> &gt; 5 as indicative of problems).</w:t>
      </w:r>
      <w:r>
        <w:rPr>
          <w:rFonts w:ascii="Times New Roman" w:hAnsi="Times New Roman" w:cs="Times New Roman"/>
          <w:color w:val="000000"/>
          <w:sz w:val="24"/>
          <w:szCs w:val="24"/>
          <w:shd w:val="clear" w:color="auto" w:fill="FFFFFF"/>
        </w:rPr>
        <w:t xml:space="preserve"> </w:t>
      </w:r>
      <w:proofErr w:type="spellStart"/>
      <w:r w:rsidRPr="00F44A4B">
        <w:rPr>
          <w:rFonts w:ascii="Times New Roman" w:hAnsi="Times New Roman" w:cs="Times New Roman"/>
          <w:i/>
          <w:color w:val="000000"/>
          <w:sz w:val="24"/>
          <w:szCs w:val="24"/>
          <w:shd w:val="clear" w:color="auto" w:fill="FFFFFF"/>
        </w:rPr>
        <w:t>Geweke</w:t>
      </w:r>
      <w:proofErr w:type="spellEnd"/>
      <w:r>
        <w:rPr>
          <w:rFonts w:ascii="Times New Roman" w:hAnsi="Times New Roman" w:cs="Times New Roman"/>
          <w:color w:val="000000"/>
          <w:sz w:val="24"/>
          <w:szCs w:val="24"/>
          <w:shd w:val="clear" w:color="auto" w:fill="FFFFFF"/>
        </w:rPr>
        <w:t xml:space="preserve"> diagnostics </w:t>
      </w:r>
      <w:r w:rsidR="006662A3">
        <w:rPr>
          <w:rFonts w:ascii="Times New Roman" w:hAnsi="Times New Roman" w:cs="Times New Roman"/>
          <w:color w:val="000000"/>
          <w:sz w:val="24"/>
          <w:szCs w:val="24"/>
          <w:shd w:val="clear" w:color="auto" w:fill="FFFFFF"/>
        </w:rPr>
        <w:t xml:space="preserve">and </w:t>
      </w:r>
      <w:r w:rsidR="006662A3" w:rsidRPr="00923316">
        <w:rPr>
          <w:rFonts w:ascii="Times New Roman" w:hAnsi="Times New Roman" w:cs="Times New Roman"/>
          <w:i/>
          <w:color w:val="000000"/>
          <w:sz w:val="24"/>
          <w:szCs w:val="24"/>
          <w:shd w:val="clear" w:color="auto" w:fill="FFFFFF"/>
        </w:rPr>
        <w:t>Heidelberger-Welch</w:t>
      </w:r>
      <w:r w:rsidR="006662A3" w:rsidRPr="00C14BE7">
        <w:rPr>
          <w:rFonts w:ascii="Times New Roman" w:hAnsi="Times New Roman" w:cs="Times New Roman"/>
          <w:color w:val="000000"/>
          <w:sz w:val="24"/>
          <w:szCs w:val="24"/>
          <w:shd w:val="clear" w:color="auto" w:fill="FFFFFF"/>
        </w:rPr>
        <w:t xml:space="preserve"> tests</w:t>
      </w:r>
      <w:r w:rsidR="006662A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were calculated to evaluate MCMC chain stability. </w:t>
      </w:r>
      <w:r w:rsidR="006662A3">
        <w:rPr>
          <w:rFonts w:ascii="Times New Roman" w:hAnsi="Times New Roman" w:cs="Times New Roman"/>
          <w:color w:val="000000"/>
          <w:sz w:val="24"/>
          <w:szCs w:val="24"/>
          <w:shd w:val="clear" w:color="auto" w:fill="FFFFFF"/>
        </w:rPr>
        <w:t>M</w:t>
      </w:r>
      <w:r>
        <w:rPr>
          <w:rFonts w:ascii="Times New Roman" w:hAnsi="Times New Roman" w:cs="Times New Roman"/>
          <w:color w:val="000000"/>
          <w:sz w:val="24"/>
          <w:szCs w:val="24"/>
          <w:shd w:val="clear" w:color="auto" w:fill="FFFFFF"/>
        </w:rPr>
        <w:t xml:space="preserve">ean and range of one-step prediction errors were calculated and </w:t>
      </w:r>
      <w:r w:rsidRPr="00F44A4B">
        <w:rPr>
          <w:rFonts w:ascii="Times New Roman" w:hAnsi="Times New Roman" w:cs="Times New Roman"/>
          <w:i/>
          <w:color w:val="000000"/>
          <w:sz w:val="24"/>
          <w:szCs w:val="24"/>
          <w:shd w:val="clear" w:color="auto" w:fill="FFFFFF"/>
        </w:rPr>
        <w:t>Durbin-Watson</w:t>
      </w:r>
      <w:r>
        <w:rPr>
          <w:rFonts w:ascii="Times New Roman" w:hAnsi="Times New Roman" w:cs="Times New Roman"/>
          <w:color w:val="000000"/>
          <w:sz w:val="24"/>
          <w:szCs w:val="24"/>
          <w:shd w:val="clear" w:color="auto" w:fill="FFFFFF"/>
        </w:rPr>
        <w:t xml:space="preserve"> tests used to evaluate </w:t>
      </w:r>
      <w:r w:rsidR="006662A3">
        <w:rPr>
          <w:rFonts w:ascii="Times New Roman" w:hAnsi="Times New Roman" w:cs="Times New Roman"/>
          <w:color w:val="000000"/>
          <w:sz w:val="24"/>
          <w:szCs w:val="24"/>
          <w:shd w:val="clear" w:color="auto" w:fill="FFFFFF"/>
        </w:rPr>
        <w:t xml:space="preserve">residual </w:t>
      </w:r>
      <w:r>
        <w:rPr>
          <w:rFonts w:ascii="Times New Roman" w:hAnsi="Times New Roman" w:cs="Times New Roman"/>
          <w:color w:val="000000"/>
          <w:sz w:val="24"/>
          <w:szCs w:val="24"/>
          <w:shd w:val="clear" w:color="auto" w:fill="FFFFFF"/>
        </w:rPr>
        <w:t xml:space="preserve">correlation </w:t>
      </w:r>
      <w:r w:rsidR="006662A3">
        <w:rPr>
          <w:rFonts w:ascii="Times New Roman" w:hAnsi="Times New Roman" w:cs="Times New Roman"/>
          <w:color w:val="000000"/>
          <w:sz w:val="24"/>
          <w:szCs w:val="24"/>
          <w:shd w:val="clear" w:color="auto" w:fill="FFFFFF"/>
        </w:rPr>
        <w:t xml:space="preserve">in </w:t>
      </w:r>
      <w:r>
        <w:rPr>
          <w:rFonts w:ascii="Times New Roman" w:hAnsi="Times New Roman" w:cs="Times New Roman"/>
          <w:color w:val="000000"/>
          <w:sz w:val="24"/>
          <w:szCs w:val="24"/>
          <w:shd w:val="clear" w:color="auto" w:fill="FFFFFF"/>
        </w:rPr>
        <w:t>these</w:t>
      </w:r>
      <w:r w:rsidR="00192255">
        <w:rPr>
          <w:rFonts w:ascii="Times New Roman" w:hAnsi="Times New Roman" w:cs="Times New Roman"/>
          <w:color w:val="000000"/>
          <w:sz w:val="24"/>
          <w:szCs w:val="24"/>
          <w:shd w:val="clear" w:color="auto" w:fill="FFFFFF"/>
        </w:rPr>
        <w:t xml:space="preserve"> </w:t>
      </w:r>
      <w:r w:rsidR="00192255">
        <w:rPr>
          <w:rFonts w:ascii="Times New Roman" w:hAnsi="Times New Roman" w:cs="Times New Roman"/>
          <w:color w:val="000000"/>
          <w:sz w:val="24"/>
          <w:szCs w:val="24"/>
          <w:shd w:val="clear" w:color="auto" w:fill="FFFFFF"/>
        </w:rPr>
        <w:fldChar w:fldCharType="begin"/>
      </w:r>
      <w:r w:rsidR="00EE3265">
        <w:rPr>
          <w:rFonts w:ascii="Times New Roman" w:hAnsi="Times New Roman" w:cs="Times New Roman"/>
          <w:color w:val="000000"/>
          <w:sz w:val="24"/>
          <w:szCs w:val="24"/>
          <w:shd w:val="clear" w:color="auto" w:fill="FFFFFF"/>
        </w:rPr>
        <w:instrText xml:space="preserve"> ADDIN EN.CITE &lt;EndNote&gt;&lt;Cite&gt;&lt;Author&gt;Cowles&lt;/Author&gt;&lt;Year&gt;1996&lt;/Year&gt;&lt;RecNum&gt;30&lt;/RecNum&gt;&lt;DisplayText&gt;[27]&lt;/DisplayText&gt;&lt;record&gt;&lt;rec-number&gt;30&lt;/rec-number&gt;&lt;foreign-keys&gt;&lt;key app="EN" db-id="tsd0dpssx0p2rreztf0xa9dqrp9fez9p2ezs" timestamp="1475659590"&gt;30&lt;/key&gt;&lt;/foreign-keys&gt;&lt;ref-type name="Journal Article"&gt;17&lt;/ref-type&gt;&lt;contributors&gt;&lt;authors&gt;&lt;author&gt;Cowles, MK&lt;/author&gt;&lt;author&gt;Carlin, BP&lt;/author&gt;&lt;/authors&gt;&lt;/contributors&gt;&lt;titles&gt;&lt;title&gt;Markov Chain Monte Carlo Convergence Diagnostics: A Comparative Review&lt;/title&gt;&lt;secondary-title&gt;Journal of the American Statistical Association&lt;/secondary-title&gt;&lt;/titles&gt;&lt;periodical&gt;&lt;full-title&gt;Journal of the American Statistical Association&lt;/full-title&gt;&lt;/periodical&gt;&lt;pages&gt;883-904&lt;/pages&gt;&lt;volume&gt;91&lt;/volume&gt;&lt;number&gt;434&lt;/number&gt;&lt;dates&gt;&lt;year&gt;1996&lt;/year&gt;&lt;/dates&gt;&lt;urls&gt;&lt;related-urls&gt;&lt;url&gt;http://www.jstor.org/stable/2291683&lt;/url&gt;&lt;/related-urls&gt;&lt;/urls&gt;&lt;/record&gt;&lt;/Cite&gt;&lt;/EndNote&gt;</w:instrText>
      </w:r>
      <w:r w:rsidR="00192255">
        <w:rPr>
          <w:rFonts w:ascii="Times New Roman" w:hAnsi="Times New Roman" w:cs="Times New Roman"/>
          <w:color w:val="000000"/>
          <w:sz w:val="24"/>
          <w:szCs w:val="24"/>
          <w:shd w:val="clear" w:color="auto" w:fill="FFFFFF"/>
        </w:rPr>
        <w:fldChar w:fldCharType="separate"/>
      </w:r>
      <w:r w:rsidR="00EE3265">
        <w:rPr>
          <w:rFonts w:ascii="Times New Roman" w:hAnsi="Times New Roman" w:cs="Times New Roman"/>
          <w:noProof/>
          <w:color w:val="000000"/>
          <w:sz w:val="24"/>
          <w:szCs w:val="24"/>
          <w:shd w:val="clear" w:color="auto" w:fill="FFFFFF"/>
        </w:rPr>
        <w:t>[27]</w:t>
      </w:r>
      <w:r w:rsidR="00192255">
        <w:rPr>
          <w:rFonts w:ascii="Times New Roman" w:hAnsi="Times New Roman" w:cs="Times New Roman"/>
          <w:color w:val="000000"/>
          <w:sz w:val="24"/>
          <w:szCs w:val="24"/>
          <w:shd w:val="clear" w:color="auto" w:fill="FFFFFF"/>
        </w:rPr>
        <w:fldChar w:fldCharType="end"/>
      </w:r>
      <w:r>
        <w:rPr>
          <w:rFonts w:ascii="Times New Roman" w:hAnsi="Times New Roman" w:cs="Times New Roman"/>
          <w:color w:val="000000"/>
          <w:sz w:val="24"/>
          <w:szCs w:val="24"/>
          <w:shd w:val="clear" w:color="auto" w:fill="FFFFFF"/>
        </w:rPr>
        <w:t>.</w:t>
      </w:r>
      <w:r w:rsidRPr="00691887">
        <w:rPr>
          <w:rFonts w:ascii="Times New Roman" w:hAnsi="Times New Roman" w:cs="Times New Roman"/>
          <w:i/>
          <w:color w:val="000000"/>
          <w:sz w:val="24"/>
          <w:szCs w:val="24"/>
          <w:shd w:val="clear" w:color="auto" w:fill="FFFFFF"/>
        </w:rPr>
        <w:t xml:space="preserve"> </w:t>
      </w:r>
    </w:p>
    <w:p w14:paraId="2B36397E" w14:textId="60435658" w:rsidR="00E1643D" w:rsidRDefault="00E1643D" w:rsidP="00E1643D">
      <w:pPr>
        <w:spacing w:line="480" w:lineRule="auto"/>
        <w:jc w:val="both"/>
        <w:rPr>
          <w:rFonts w:ascii="Times New Roman" w:hAnsi="Times New Roman" w:cs="Times New Roman"/>
          <w:sz w:val="24"/>
          <w:szCs w:val="24"/>
        </w:rPr>
      </w:pPr>
      <w:r w:rsidRPr="00C14BE7">
        <w:rPr>
          <w:rFonts w:ascii="Times New Roman" w:hAnsi="Times New Roman" w:cs="Times New Roman"/>
          <w:sz w:val="24"/>
          <w:szCs w:val="24"/>
        </w:rPr>
        <w:t xml:space="preserve">The Bayesian framework described above was initially developed for inferring the causal effect of market interventions such as new product launches or advertising campaigns </w:t>
      </w:r>
      <w:r w:rsidR="00BC00A6" w:rsidRPr="00C14BE7">
        <w:rPr>
          <w:rFonts w:ascii="Times New Roman" w:hAnsi="Times New Roman" w:cs="Times New Roman"/>
          <w:sz w:val="24"/>
          <w:szCs w:val="24"/>
        </w:rPr>
        <w:fldChar w:fldCharType="begin"/>
      </w:r>
      <w:r w:rsidR="00EE3265">
        <w:rPr>
          <w:rFonts w:ascii="Times New Roman" w:hAnsi="Times New Roman" w:cs="Times New Roman"/>
          <w:sz w:val="24"/>
          <w:szCs w:val="24"/>
        </w:rPr>
        <w:instrText xml:space="preserve"> ADDIN EN.CITE &lt;EndNote&gt;&lt;Cite&gt;&lt;Author&gt;Brodersen&lt;/Author&gt;&lt;Year&gt;2015&lt;/Year&gt;&lt;RecNum&gt;2&lt;/RecNum&gt;&lt;DisplayText&gt;[21]&lt;/DisplayText&gt;&lt;record&gt;&lt;rec-number&gt;2&lt;/rec-number&gt;&lt;foreign-keys&gt;&lt;key app="EN" db-id="tsd0dpssx0p2rreztf0xa9dqrp9fez9p2ezs" timestamp="1459955412"&gt;2&lt;/key&gt;&lt;/foreign-keys&gt;&lt;ref-type name="Journal Article"&gt;17&lt;/ref-type&gt;&lt;contributors&gt;&lt;authors&gt;&lt;author&gt;Brodersen, K.H. &lt;/author&gt;&lt;author&gt;Gallusser, F. &lt;/author&gt;&lt;author&gt;Koehler, J. &lt;/author&gt;&lt;author&gt;Remy, N. &lt;/author&gt;&lt;author&gt;Scott, S.L.&lt;/author&gt;&lt;/authors&gt;&lt;/contributors&gt;&lt;titles&gt;&lt;title&gt;Inferring causal impact using Bayesian structural time-series models.&lt;/title&gt;&lt;secondary-title&gt;Annals of Applied Statistics&lt;/secondary-title&gt;&lt;/titles&gt;&lt;periodical&gt;&lt;full-title&gt;Annals of Applied Statistics&lt;/full-title&gt;&lt;/periodical&gt;&lt;pages&gt;247-274&lt;/pages&gt;&lt;volume&gt;9&lt;/volume&gt;&lt;number&gt;1&lt;/number&gt;&lt;dates&gt;&lt;year&gt;2015&lt;/year&gt;&lt;/dates&gt;&lt;urls&gt;&lt;/urls&gt;&lt;electronic-resource-num&gt;10.1214/14-AOAS788&lt;/electronic-resource-num&gt;&lt;/record&gt;&lt;/Cite&gt;&lt;/EndNote&gt;</w:instrText>
      </w:r>
      <w:r w:rsidR="00BC00A6" w:rsidRPr="00C14BE7">
        <w:rPr>
          <w:rFonts w:ascii="Times New Roman" w:hAnsi="Times New Roman" w:cs="Times New Roman"/>
          <w:sz w:val="24"/>
          <w:szCs w:val="24"/>
        </w:rPr>
        <w:fldChar w:fldCharType="separate"/>
      </w:r>
      <w:r w:rsidR="00EE3265">
        <w:rPr>
          <w:rFonts w:ascii="Times New Roman" w:hAnsi="Times New Roman" w:cs="Times New Roman"/>
          <w:noProof/>
          <w:sz w:val="24"/>
          <w:szCs w:val="24"/>
        </w:rPr>
        <w:t>[21]</w:t>
      </w:r>
      <w:r w:rsidR="00BC00A6" w:rsidRPr="00C14BE7">
        <w:rPr>
          <w:rFonts w:ascii="Times New Roman" w:hAnsi="Times New Roman" w:cs="Times New Roman"/>
          <w:sz w:val="24"/>
          <w:szCs w:val="24"/>
        </w:rPr>
        <w:fldChar w:fldCharType="end"/>
      </w:r>
      <w:r w:rsidRPr="00C14BE7">
        <w:rPr>
          <w:rFonts w:ascii="Times New Roman" w:hAnsi="Times New Roman" w:cs="Times New Roman"/>
          <w:sz w:val="24"/>
          <w:szCs w:val="24"/>
        </w:rPr>
        <w:t xml:space="preserve">, and the </w:t>
      </w:r>
      <w:r w:rsidRPr="00C14BE7">
        <w:rPr>
          <w:rFonts w:ascii="Times New Roman" w:hAnsi="Times New Roman" w:cs="Times New Roman"/>
          <w:i/>
          <w:sz w:val="24"/>
          <w:szCs w:val="24"/>
        </w:rPr>
        <w:t>R</w:t>
      </w:r>
      <w:r w:rsidRPr="00C14BE7">
        <w:rPr>
          <w:rFonts w:ascii="Times New Roman" w:hAnsi="Times New Roman" w:cs="Times New Roman"/>
          <w:sz w:val="24"/>
          <w:szCs w:val="24"/>
        </w:rPr>
        <w:t xml:space="preserve"> package </w:t>
      </w:r>
      <w:proofErr w:type="spellStart"/>
      <w:r w:rsidRPr="00C14BE7">
        <w:rPr>
          <w:rFonts w:ascii="Times New Roman" w:hAnsi="Times New Roman" w:cs="Times New Roman"/>
          <w:i/>
          <w:sz w:val="24"/>
          <w:szCs w:val="24"/>
        </w:rPr>
        <w:t>CausalImpact</w:t>
      </w:r>
      <w:proofErr w:type="spellEnd"/>
      <w:r w:rsidRPr="00C14BE7">
        <w:rPr>
          <w:rFonts w:ascii="Times New Roman" w:hAnsi="Times New Roman" w:cs="Times New Roman"/>
          <w:sz w:val="24"/>
          <w:szCs w:val="24"/>
        </w:rPr>
        <w:t xml:space="preserve"> is available to utilize this methodology </w:t>
      </w:r>
      <w:r w:rsidR="00BC00A6" w:rsidRPr="00C14BE7">
        <w:rPr>
          <w:rFonts w:ascii="Times New Roman" w:hAnsi="Times New Roman" w:cs="Times New Roman"/>
          <w:sz w:val="24"/>
          <w:szCs w:val="24"/>
        </w:rPr>
        <w:fldChar w:fldCharType="begin"/>
      </w:r>
      <w:r w:rsidR="00EE3265">
        <w:rPr>
          <w:rFonts w:ascii="Times New Roman" w:hAnsi="Times New Roman" w:cs="Times New Roman"/>
          <w:sz w:val="24"/>
          <w:szCs w:val="24"/>
        </w:rPr>
        <w:instrText xml:space="preserve"> ADDIN EN.CITE &lt;EndNote&gt;&lt;Cite&gt;&lt;Author&gt;K.H.&lt;/Author&gt;&lt;Year&gt;2015&lt;/Year&gt;&lt;RecNum&gt;6&lt;/RecNum&gt;&lt;DisplayText&gt;[25]&lt;/DisplayText&gt;&lt;record&gt;&lt;rec-number&gt;6&lt;/rec-number&gt;&lt;foreign-keys&gt;&lt;key app="EN" db-id="tsd0dpssx0p2rreztf0xa9dqrp9fez9p2ezs" timestamp="1459959840"&gt;6&lt;/key&gt;&lt;/foreign-keys&gt;&lt;ref-type name="Computer Program"&gt;9&lt;/ref-type&gt;&lt;contributors&gt;&lt;authors&gt;&lt;author&gt;Brodersen, K.H.&lt;/author&gt;&lt;/authors&gt;&lt;/contributors&gt;&lt;titles&gt;&lt;title&gt;CausalImpact. An R package for causal inference using Bayesian structural time-series models&lt;/title&gt;&lt;/titles&gt;&lt;volume&gt;1.0.3&lt;/volume&gt;&lt;dates&gt;&lt;year&gt;2015&lt;/year&gt;&lt;/dates&gt;&lt;publisher&gt;Google Inc&lt;/publisher&gt;&lt;urls&gt;&lt;related-urls&gt;&lt;url&gt;http://research.google.com/pubs/pub41854.html&lt;/url&gt;&lt;/related-urls&gt;&lt;/urls&gt;&lt;/record&gt;&lt;/Cite&gt;&lt;/EndNote&gt;</w:instrText>
      </w:r>
      <w:r w:rsidR="00BC00A6" w:rsidRPr="00C14BE7">
        <w:rPr>
          <w:rFonts w:ascii="Times New Roman" w:hAnsi="Times New Roman" w:cs="Times New Roman"/>
          <w:sz w:val="24"/>
          <w:szCs w:val="24"/>
        </w:rPr>
        <w:fldChar w:fldCharType="separate"/>
      </w:r>
      <w:r w:rsidR="00EE3265">
        <w:rPr>
          <w:rFonts w:ascii="Times New Roman" w:hAnsi="Times New Roman" w:cs="Times New Roman"/>
          <w:noProof/>
          <w:sz w:val="24"/>
          <w:szCs w:val="24"/>
        </w:rPr>
        <w:t>[25]</w:t>
      </w:r>
      <w:r w:rsidR="00BC00A6" w:rsidRPr="00C14BE7">
        <w:rPr>
          <w:rFonts w:ascii="Times New Roman" w:hAnsi="Times New Roman" w:cs="Times New Roman"/>
          <w:sz w:val="24"/>
          <w:szCs w:val="24"/>
        </w:rPr>
        <w:fldChar w:fldCharType="end"/>
      </w:r>
      <w:r w:rsidRPr="00C14BE7">
        <w:rPr>
          <w:rFonts w:ascii="Times New Roman" w:hAnsi="Times New Roman" w:cs="Times New Roman"/>
          <w:sz w:val="24"/>
          <w:szCs w:val="24"/>
        </w:rPr>
        <w:t xml:space="preserve">. </w:t>
      </w:r>
      <w:r>
        <w:rPr>
          <w:rFonts w:ascii="Times New Roman" w:hAnsi="Times New Roman" w:cs="Times New Roman"/>
          <w:sz w:val="24"/>
          <w:szCs w:val="24"/>
        </w:rPr>
        <w:t xml:space="preserve">Here, custom-made Bayesian structural </w:t>
      </w:r>
      <w:r w:rsidR="002F1BDE">
        <w:rPr>
          <w:rFonts w:ascii="Times New Roman" w:hAnsi="Times New Roman" w:cs="Times New Roman"/>
          <w:sz w:val="24"/>
          <w:szCs w:val="24"/>
        </w:rPr>
        <w:t>time-series</w:t>
      </w:r>
      <w:r>
        <w:rPr>
          <w:rFonts w:ascii="Times New Roman" w:hAnsi="Times New Roman" w:cs="Times New Roman"/>
          <w:sz w:val="24"/>
          <w:szCs w:val="24"/>
        </w:rPr>
        <w:t xml:space="preserve"> were designed using the </w:t>
      </w:r>
      <w:proofErr w:type="spellStart"/>
      <w:r w:rsidRPr="005738BE">
        <w:rPr>
          <w:rFonts w:ascii="Times New Roman" w:hAnsi="Times New Roman" w:cs="Times New Roman"/>
          <w:i/>
          <w:sz w:val="24"/>
          <w:szCs w:val="24"/>
        </w:rPr>
        <w:t>bsts</w:t>
      </w:r>
      <w:proofErr w:type="spellEnd"/>
      <w:r>
        <w:rPr>
          <w:rFonts w:ascii="Times New Roman" w:hAnsi="Times New Roman" w:cs="Times New Roman"/>
          <w:sz w:val="24"/>
          <w:szCs w:val="24"/>
        </w:rPr>
        <w:t xml:space="preserve"> package in </w:t>
      </w:r>
      <w:r w:rsidRPr="005738BE">
        <w:rPr>
          <w:rFonts w:ascii="Times New Roman" w:hAnsi="Times New Roman" w:cs="Times New Roman"/>
          <w:i/>
          <w:sz w:val="24"/>
          <w:szCs w:val="24"/>
        </w:rPr>
        <w:t>R</w:t>
      </w:r>
      <w:r>
        <w:rPr>
          <w:rFonts w:ascii="Times New Roman" w:hAnsi="Times New Roman" w:cs="Times New Roman"/>
          <w:sz w:val="24"/>
          <w:szCs w:val="24"/>
        </w:rPr>
        <w:t xml:space="preserve"> </w:t>
      </w:r>
      <w:r w:rsidR="00A453B1">
        <w:rPr>
          <w:rFonts w:ascii="Times New Roman" w:hAnsi="Times New Roman" w:cs="Times New Roman"/>
          <w:sz w:val="24"/>
          <w:szCs w:val="24"/>
        </w:rPr>
        <w:fldChar w:fldCharType="begin"/>
      </w:r>
      <w:r w:rsidR="00EE3265">
        <w:rPr>
          <w:rFonts w:ascii="Times New Roman" w:hAnsi="Times New Roman" w:cs="Times New Roman"/>
          <w:sz w:val="24"/>
          <w:szCs w:val="24"/>
        </w:rPr>
        <w:instrText xml:space="preserve"> ADDIN EN.CITE &lt;EndNote&gt;&lt;Cite&gt;&lt;Author&gt;Scott&lt;/Author&gt;&lt;Year&gt;2014&lt;/Year&gt;&lt;RecNum&gt;12&lt;/RecNum&gt;&lt;DisplayText&gt;[22]&lt;/DisplayText&gt;&lt;record&gt;&lt;rec-number&gt;12&lt;/rec-number&gt;&lt;foreign-keys&gt;&lt;key app="EN" db-id="tsd0dpssx0p2rreztf0xa9dqrp9fez9p2ezs" timestamp="1460043518"&gt;12&lt;/key&gt;&lt;/foreign-keys&gt;&lt;ref-type name="Journal Article"&gt;17&lt;/ref-type&gt;&lt;contributors&gt;&lt;authors&gt;&lt;author&gt;Scott, S.L.&lt;/author&gt;&lt;author&gt;Varian, H.R.&lt;/author&gt;&lt;/authors&gt;&lt;/contributors&gt;&lt;titles&gt;&lt;title&gt;Predicting the present with Bayesian structural time series.&lt;/title&gt;&lt;secondary-title&gt;Int J Mathematical Mod and Optimization&lt;/secondary-title&gt;&lt;/titles&gt;&lt;periodical&gt;&lt;full-title&gt;Int J Mathematical Mod and Optimization&lt;/full-title&gt;&lt;/periodical&gt;&lt;pages&gt;4-23&lt;/pages&gt;&lt;volume&gt;5&lt;/volume&gt;&lt;dates&gt;&lt;year&gt;2014&lt;/year&gt;&lt;/dates&gt;&lt;urls&gt;&lt;/urls&gt;&lt;electronic-resource-num&gt;10.1504/IJMMNO.2014.059942&lt;/electronic-resource-num&gt;&lt;/record&gt;&lt;/Cite&gt;&lt;/EndNote&gt;</w:instrText>
      </w:r>
      <w:r w:rsidR="00A453B1">
        <w:rPr>
          <w:rFonts w:ascii="Times New Roman" w:hAnsi="Times New Roman" w:cs="Times New Roman"/>
          <w:sz w:val="24"/>
          <w:szCs w:val="24"/>
        </w:rPr>
        <w:fldChar w:fldCharType="separate"/>
      </w:r>
      <w:r w:rsidR="00EE3265">
        <w:rPr>
          <w:rFonts w:ascii="Times New Roman" w:hAnsi="Times New Roman" w:cs="Times New Roman"/>
          <w:noProof/>
          <w:sz w:val="24"/>
          <w:szCs w:val="24"/>
        </w:rPr>
        <w:t>[22]</w:t>
      </w:r>
      <w:r w:rsidR="00A453B1">
        <w:rPr>
          <w:rFonts w:ascii="Times New Roman" w:hAnsi="Times New Roman" w:cs="Times New Roman"/>
          <w:sz w:val="24"/>
          <w:szCs w:val="24"/>
        </w:rPr>
        <w:fldChar w:fldCharType="end"/>
      </w:r>
      <w:r>
        <w:rPr>
          <w:rFonts w:ascii="Times New Roman" w:hAnsi="Times New Roman" w:cs="Times New Roman"/>
          <w:sz w:val="24"/>
          <w:szCs w:val="24"/>
        </w:rPr>
        <w:t xml:space="preserve">, which were subsequently used as inputs in the </w:t>
      </w:r>
      <w:proofErr w:type="spellStart"/>
      <w:r w:rsidRPr="005738BE">
        <w:rPr>
          <w:rFonts w:ascii="Times New Roman" w:hAnsi="Times New Roman" w:cs="Times New Roman"/>
          <w:i/>
          <w:sz w:val="24"/>
          <w:szCs w:val="24"/>
        </w:rPr>
        <w:t>CausalImpact</w:t>
      </w:r>
      <w:proofErr w:type="spellEnd"/>
      <w:r>
        <w:rPr>
          <w:rFonts w:ascii="Times New Roman" w:hAnsi="Times New Roman" w:cs="Times New Roman"/>
          <w:sz w:val="24"/>
          <w:szCs w:val="24"/>
        </w:rPr>
        <w:t xml:space="preserve"> package.</w:t>
      </w:r>
      <w:r w:rsidR="00721819">
        <w:rPr>
          <w:rFonts w:ascii="Times New Roman" w:hAnsi="Times New Roman" w:cs="Times New Roman"/>
          <w:sz w:val="24"/>
          <w:szCs w:val="24"/>
        </w:rPr>
        <w:t xml:space="preserve"> Posterior tail-areas probabilities, or posterior predictive p-values</w:t>
      </w:r>
      <w:r w:rsidR="006662A3">
        <w:rPr>
          <w:rFonts w:ascii="Times New Roman" w:hAnsi="Times New Roman" w:cs="Times New Roman"/>
          <w:sz w:val="24"/>
          <w:szCs w:val="24"/>
        </w:rPr>
        <w:t>,</w:t>
      </w:r>
      <w:r w:rsidR="00721819">
        <w:rPr>
          <w:rFonts w:ascii="Times New Roman" w:hAnsi="Times New Roman" w:cs="Times New Roman"/>
          <w:sz w:val="24"/>
          <w:szCs w:val="24"/>
        </w:rPr>
        <w:t xml:space="preserve"> are calculated</w:t>
      </w:r>
      <w:r w:rsidR="006662A3">
        <w:rPr>
          <w:rFonts w:ascii="Times New Roman" w:hAnsi="Times New Roman" w:cs="Times New Roman"/>
          <w:sz w:val="24"/>
          <w:szCs w:val="24"/>
        </w:rPr>
        <w:t>,</w:t>
      </w:r>
      <w:r w:rsidR="00721819">
        <w:rPr>
          <w:rFonts w:ascii="Times New Roman" w:hAnsi="Times New Roman" w:cs="Times New Roman"/>
          <w:sz w:val="24"/>
          <w:szCs w:val="24"/>
        </w:rPr>
        <w:t xml:space="preserve"> and interpreted as the posterior mean of classical p-values </w:t>
      </w:r>
      <w:r w:rsidR="00721819">
        <w:rPr>
          <w:rFonts w:ascii="Times New Roman" w:hAnsi="Times New Roman" w:cs="Times New Roman"/>
          <w:sz w:val="24"/>
          <w:szCs w:val="24"/>
        </w:rPr>
        <w:fldChar w:fldCharType="begin"/>
      </w:r>
      <w:r w:rsidR="00EE3265">
        <w:rPr>
          <w:rFonts w:ascii="Times New Roman" w:hAnsi="Times New Roman" w:cs="Times New Roman"/>
          <w:sz w:val="24"/>
          <w:szCs w:val="24"/>
        </w:rPr>
        <w:instrText xml:space="preserve"> ADDIN EN.CITE &lt;EndNote&gt;&lt;Cite&gt;&lt;Author&gt;Meng&lt;/Author&gt;&lt;Year&gt;1994&lt;/Year&gt;&lt;RecNum&gt;20&lt;/RecNum&gt;&lt;DisplayText&gt;[28]&lt;/DisplayText&gt;&lt;record&gt;&lt;rec-number&gt;20&lt;/rec-number&gt;&lt;foreign-keys&gt;&lt;key app="EN" db-id="tsd0dpssx0p2rreztf0xa9dqrp9fez9p2ezs" timestamp="1470147322"&gt;20&lt;/key&gt;&lt;/foreign-keys&gt;&lt;ref-type name="Journal Article"&gt;17&lt;/ref-type&gt;&lt;contributors&gt;&lt;authors&gt;&lt;author&gt;Meng, X.L.&lt;/author&gt;&lt;/authors&gt;&lt;/contributors&gt;&lt;titles&gt;&lt;title&gt;Posterior Predictive p-Values&lt;/title&gt;&lt;secondary-title&gt;Annals of Stat&lt;/secondary-title&gt;&lt;/titles&gt;&lt;periodical&gt;&lt;full-title&gt;Annals of Stat&lt;/full-title&gt;&lt;/periodical&gt;&lt;pages&gt;1142-1160&lt;/pages&gt;&lt;volume&gt;22&lt;/volume&gt;&lt;number&gt;3&lt;/number&gt;&lt;dates&gt;&lt;year&gt;1994&lt;/year&gt;&lt;/dates&gt;&lt;urls&gt;&lt;related-urls&gt;&lt;url&gt;https://www.jstor.org/stable/2242219?seq=1#page_scan_tab_contents&lt;/url&gt;&lt;/related-urls&gt;&lt;/urls&gt;&lt;/record&gt;&lt;/Cite&gt;&lt;/EndNote&gt;</w:instrText>
      </w:r>
      <w:r w:rsidR="00721819">
        <w:rPr>
          <w:rFonts w:ascii="Times New Roman" w:hAnsi="Times New Roman" w:cs="Times New Roman"/>
          <w:sz w:val="24"/>
          <w:szCs w:val="24"/>
        </w:rPr>
        <w:fldChar w:fldCharType="separate"/>
      </w:r>
      <w:r w:rsidR="00EE3265">
        <w:rPr>
          <w:rFonts w:ascii="Times New Roman" w:hAnsi="Times New Roman" w:cs="Times New Roman"/>
          <w:noProof/>
          <w:sz w:val="24"/>
          <w:szCs w:val="24"/>
        </w:rPr>
        <w:t>[28]</w:t>
      </w:r>
      <w:r w:rsidR="00721819">
        <w:rPr>
          <w:rFonts w:ascii="Times New Roman" w:hAnsi="Times New Roman" w:cs="Times New Roman"/>
          <w:sz w:val="24"/>
          <w:szCs w:val="24"/>
        </w:rPr>
        <w:fldChar w:fldCharType="end"/>
      </w:r>
      <w:r w:rsidR="00721819">
        <w:rPr>
          <w:rFonts w:ascii="Times New Roman" w:hAnsi="Times New Roman" w:cs="Times New Roman"/>
          <w:sz w:val="24"/>
          <w:szCs w:val="24"/>
        </w:rPr>
        <w:t>.</w:t>
      </w:r>
      <w:r w:rsidR="00EF79F3">
        <w:rPr>
          <w:rFonts w:ascii="Times New Roman" w:hAnsi="Times New Roman" w:cs="Times New Roman"/>
          <w:sz w:val="24"/>
          <w:szCs w:val="24"/>
        </w:rPr>
        <w:t xml:space="preserve"> </w:t>
      </w:r>
    </w:p>
    <w:p w14:paraId="5A486A04" w14:textId="3E3CE8CE" w:rsidR="0067419D" w:rsidRPr="00C14BE7" w:rsidRDefault="000A1F98" w:rsidP="00C14BE7">
      <w:pPr>
        <w:spacing w:line="480" w:lineRule="auto"/>
        <w:jc w:val="both"/>
        <w:rPr>
          <w:rFonts w:ascii="Times New Roman" w:hAnsi="Times New Roman" w:cs="Times New Roman"/>
          <w:sz w:val="24"/>
          <w:szCs w:val="24"/>
        </w:rPr>
      </w:pPr>
      <w:r>
        <w:rPr>
          <w:rFonts w:ascii="Times New Roman" w:hAnsi="Times New Roman" w:cs="Times New Roman"/>
          <w:sz w:val="24"/>
          <w:szCs w:val="24"/>
        </w:rPr>
        <w:t>Finally, e</w:t>
      </w:r>
      <w:r w:rsidR="0009358A">
        <w:rPr>
          <w:rFonts w:ascii="Times New Roman" w:hAnsi="Times New Roman" w:cs="Times New Roman"/>
          <w:sz w:val="24"/>
          <w:szCs w:val="24"/>
        </w:rPr>
        <w:t xml:space="preserve">stimated impacts for each intervention area </w:t>
      </w:r>
      <w:r w:rsidR="00B87237" w:rsidRPr="00C14BE7">
        <w:rPr>
          <w:rFonts w:ascii="Times New Roman" w:hAnsi="Times New Roman" w:cs="Times New Roman"/>
          <w:sz w:val="24"/>
          <w:szCs w:val="24"/>
        </w:rPr>
        <w:t>were combined in one summary metric using random effects meta-analyses assuming symmetrical standard errors (</w:t>
      </w:r>
      <w:r w:rsidR="00192255">
        <w:rPr>
          <w:rFonts w:ascii="Times New Roman" w:hAnsi="Times New Roman" w:cs="Times New Roman"/>
          <w:sz w:val="24"/>
          <w:szCs w:val="24"/>
        </w:rPr>
        <w:t xml:space="preserve">Note that </w:t>
      </w:r>
      <w:r w:rsidR="00B87237" w:rsidRPr="00C14BE7">
        <w:rPr>
          <w:rFonts w:ascii="Times New Roman" w:hAnsi="Times New Roman" w:cs="Times New Roman"/>
          <w:sz w:val="24"/>
          <w:szCs w:val="24"/>
        </w:rPr>
        <w:t xml:space="preserve">Bayesian 95% credible intervals are </w:t>
      </w:r>
      <w:r w:rsidR="00192255">
        <w:rPr>
          <w:rFonts w:ascii="Times New Roman" w:hAnsi="Times New Roman" w:cs="Times New Roman"/>
          <w:sz w:val="24"/>
          <w:szCs w:val="24"/>
        </w:rPr>
        <w:t xml:space="preserve">not necessarily </w:t>
      </w:r>
      <w:r w:rsidR="00B87237" w:rsidRPr="00C14BE7">
        <w:rPr>
          <w:rFonts w:ascii="Times New Roman" w:hAnsi="Times New Roman" w:cs="Times New Roman"/>
          <w:sz w:val="24"/>
          <w:szCs w:val="24"/>
        </w:rPr>
        <w:t>symmetrical).</w:t>
      </w:r>
      <w:r w:rsidR="0067419D" w:rsidRPr="00C14BE7">
        <w:rPr>
          <w:rFonts w:ascii="Times New Roman" w:hAnsi="Times New Roman" w:cs="Times New Roman"/>
          <w:sz w:val="24"/>
          <w:szCs w:val="24"/>
        </w:rPr>
        <w:t xml:space="preserve"> </w:t>
      </w:r>
    </w:p>
    <w:p w14:paraId="27181417" w14:textId="77777777" w:rsidR="00256C1E" w:rsidRDefault="00256C1E" w:rsidP="00C14BE7">
      <w:pPr>
        <w:spacing w:line="480" w:lineRule="auto"/>
        <w:jc w:val="both"/>
        <w:rPr>
          <w:rFonts w:ascii="Times New Roman" w:hAnsi="Times New Roman" w:cs="Times New Roman"/>
          <w:sz w:val="24"/>
          <w:szCs w:val="24"/>
        </w:rPr>
      </w:pPr>
    </w:p>
    <w:p w14:paraId="151CDFBF" w14:textId="77777777" w:rsidR="0028086B" w:rsidRDefault="000A1F98" w:rsidP="0028086B">
      <w:pPr>
        <w:spacing w:line="480" w:lineRule="auto"/>
        <w:jc w:val="both"/>
        <w:rPr>
          <w:rFonts w:ascii="Times New Roman" w:hAnsi="Times New Roman" w:cs="Times New Roman"/>
          <w:b/>
          <w:i/>
          <w:sz w:val="24"/>
          <w:szCs w:val="24"/>
        </w:rPr>
      </w:pPr>
      <w:r>
        <w:rPr>
          <w:rFonts w:ascii="Times New Roman" w:hAnsi="Times New Roman" w:cs="Times New Roman"/>
          <w:b/>
          <w:i/>
          <w:sz w:val="24"/>
          <w:szCs w:val="24"/>
        </w:rPr>
        <w:t>Sensitivity and validation</w:t>
      </w:r>
      <w:r w:rsidRPr="00617293">
        <w:rPr>
          <w:rFonts w:ascii="Times New Roman" w:hAnsi="Times New Roman" w:cs="Times New Roman"/>
          <w:b/>
          <w:i/>
          <w:sz w:val="24"/>
          <w:szCs w:val="24"/>
        </w:rPr>
        <w:t xml:space="preserve"> </w:t>
      </w:r>
      <w:r w:rsidR="00617293" w:rsidRPr="00617293">
        <w:rPr>
          <w:rFonts w:ascii="Times New Roman" w:hAnsi="Times New Roman" w:cs="Times New Roman"/>
          <w:b/>
          <w:i/>
          <w:sz w:val="24"/>
          <w:szCs w:val="24"/>
        </w:rPr>
        <w:t>analyses</w:t>
      </w:r>
    </w:p>
    <w:p w14:paraId="6307B097" w14:textId="0FC05EB5" w:rsidR="000A1F98" w:rsidRDefault="000A1F98" w:rsidP="0028086B">
      <w:pPr>
        <w:spacing w:line="480" w:lineRule="auto"/>
        <w:jc w:val="both"/>
        <w:rPr>
          <w:rFonts w:ascii="Times New Roman" w:hAnsi="Times New Roman" w:cs="Times New Roman"/>
          <w:sz w:val="24"/>
          <w:szCs w:val="24"/>
        </w:rPr>
      </w:pPr>
      <w:r>
        <w:rPr>
          <w:rFonts w:ascii="Times New Roman" w:hAnsi="Times New Roman" w:cs="Times New Roman"/>
          <w:sz w:val="24"/>
          <w:szCs w:val="24"/>
        </w:rPr>
        <w:t>Two different sets of sensitivity analyses were conducted:</w:t>
      </w:r>
    </w:p>
    <w:p w14:paraId="162CCF88" w14:textId="3F6E80C0" w:rsidR="000A1F98" w:rsidRPr="0028086B" w:rsidRDefault="000A1F98" w:rsidP="0028086B">
      <w:pPr>
        <w:spacing w:line="480" w:lineRule="auto"/>
        <w:jc w:val="both"/>
        <w:rPr>
          <w:rFonts w:ascii="Times New Roman" w:hAnsi="Times New Roman" w:cs="Times New Roman"/>
          <w:sz w:val="24"/>
          <w:szCs w:val="24"/>
        </w:rPr>
      </w:pPr>
      <w:del w:id="54" w:author="FG De Vocht" w:date="2017-03-28T12:59:00Z">
        <w:r w:rsidDel="009A2DA6">
          <w:rPr>
            <w:rFonts w:ascii="Times New Roman" w:hAnsi="Times New Roman" w:cs="Times New Roman"/>
            <w:sz w:val="24"/>
            <w:szCs w:val="24"/>
          </w:rPr>
          <w:delText>[1]</w:delText>
        </w:r>
      </w:del>
      <w:ins w:id="55" w:author="FG De Vocht" w:date="2017-03-28T12:59:00Z">
        <w:r w:rsidR="009A2DA6">
          <w:rPr>
            <w:rFonts w:ascii="Times New Roman" w:hAnsi="Times New Roman" w:cs="Times New Roman"/>
            <w:sz w:val="24"/>
            <w:szCs w:val="24"/>
          </w:rPr>
          <w:t>1.</w:t>
        </w:r>
      </w:ins>
      <w:r>
        <w:rPr>
          <w:rFonts w:ascii="Times New Roman" w:hAnsi="Times New Roman" w:cs="Times New Roman"/>
          <w:sz w:val="24"/>
          <w:szCs w:val="24"/>
        </w:rPr>
        <w:t xml:space="preserve"> </w:t>
      </w:r>
      <w:r w:rsidRPr="0028086B">
        <w:rPr>
          <w:rFonts w:ascii="Times New Roman" w:hAnsi="Times New Roman" w:cs="Times New Roman"/>
          <w:sz w:val="24"/>
          <w:szCs w:val="24"/>
        </w:rPr>
        <w:t xml:space="preserve">The original analyses were repeated, but with different Bayesian priors and starting values to evaluate the sensitivity of the models to the prior specifications. Specifically, we conducted analyses with more informative priors (prior sigma set to 1% and upper limited to 100% of sample standard deviation, and explained variance to 90%), and less informative priors (prior sigma set to 25% of sample standard deviation, no upper limit, and explained variance to 50%). </w:t>
      </w:r>
    </w:p>
    <w:p w14:paraId="50225106" w14:textId="7EB2B83E" w:rsidR="000A1F98" w:rsidRPr="00BD1683" w:rsidRDefault="000A1F98" w:rsidP="000A1F98">
      <w:pPr>
        <w:spacing w:line="480" w:lineRule="auto"/>
        <w:jc w:val="both"/>
        <w:rPr>
          <w:rFonts w:ascii="Times New Roman" w:hAnsi="Times New Roman" w:cs="Times New Roman"/>
          <w:sz w:val="24"/>
          <w:szCs w:val="24"/>
        </w:rPr>
      </w:pPr>
      <w:del w:id="56" w:author="FG De Vocht" w:date="2017-03-28T13:00:00Z">
        <w:r w:rsidDel="009A2DA6">
          <w:rPr>
            <w:rFonts w:ascii="Times New Roman" w:hAnsi="Times New Roman" w:cs="Times New Roman"/>
            <w:sz w:val="24"/>
            <w:szCs w:val="24"/>
          </w:rPr>
          <w:delText>[2]</w:delText>
        </w:r>
      </w:del>
      <w:ins w:id="57" w:author="FG De Vocht" w:date="2017-03-28T13:00:00Z">
        <w:r w:rsidR="009A2DA6">
          <w:rPr>
            <w:rFonts w:ascii="Times New Roman" w:hAnsi="Times New Roman" w:cs="Times New Roman"/>
            <w:sz w:val="24"/>
            <w:szCs w:val="24"/>
          </w:rPr>
          <w:t>2.</w:t>
        </w:r>
      </w:ins>
      <w:r>
        <w:rPr>
          <w:rFonts w:ascii="Times New Roman" w:hAnsi="Times New Roman" w:cs="Times New Roman"/>
          <w:sz w:val="24"/>
          <w:szCs w:val="24"/>
        </w:rPr>
        <w:t xml:space="preserve"> Based on previous research on temporal trends in (alcohol-related) reported crime rates which showed an increase in reported incidence from about 2013 onwards</w:t>
      </w:r>
      <w:r w:rsidR="006748BE">
        <w:rPr>
          <w:rFonts w:ascii="Times New Roman" w:hAnsi="Times New Roman" w:cs="Times New Roman"/>
          <w:sz w:val="24"/>
          <w:szCs w:val="24"/>
        </w:rPr>
        <w:t>,</w:t>
      </w:r>
      <w:r>
        <w:rPr>
          <w:rFonts w:ascii="Times New Roman" w:hAnsi="Times New Roman" w:cs="Times New Roman"/>
          <w:sz w:val="24"/>
          <w:szCs w:val="24"/>
        </w:rPr>
        <w:t xml:space="preserve"> and which was unlikely to have been due to changes in alcohol consumption but was likely the results of changes in reporting </w:t>
      </w:r>
      <w:r>
        <w:rPr>
          <w:rFonts w:ascii="Times New Roman" w:hAnsi="Times New Roman" w:cs="Times New Roman"/>
          <w:sz w:val="24"/>
          <w:szCs w:val="24"/>
        </w:rPr>
        <w:fldChar w:fldCharType="begin"/>
      </w:r>
      <w:r w:rsidR="00EE3265">
        <w:rPr>
          <w:rFonts w:ascii="Times New Roman" w:hAnsi="Times New Roman" w:cs="Times New Roman"/>
          <w:sz w:val="24"/>
          <w:szCs w:val="24"/>
        </w:rPr>
        <w:instrText xml:space="preserve"> ADDIN EN.CITE &lt;EndNote&gt;&lt;Cite&gt;&lt;Author&gt;de Vocht&lt;/Author&gt;&lt;Year&gt;2016&lt;/Year&gt;&lt;RecNum&gt;18&lt;/RecNum&gt;&lt;DisplayText&gt;[9]&lt;/DisplayText&gt;&lt;record&gt;&lt;rec-number&gt;18&lt;/rec-number&gt;&lt;foreign-keys&gt;&lt;key app="EN" db-id="tsd0dpssx0p2rreztf0xa9dqrp9fez9p2ezs" timestamp="1467735449"&gt;18&lt;/key&gt;&lt;/foreign-keys&gt;&lt;ref-type name="Journal Article"&gt;17&lt;/ref-type&gt;&lt;contributors&gt;&lt;authors&gt;&lt;author&gt;de Vocht, F.&lt;/author&gt;&lt;author&gt;Heron, J.&lt;/author&gt;&lt;author&gt;Campbell, R.&lt;/author&gt;&lt;author&gt;Egan, M.&lt;/author&gt;&lt;author&gt;Mooney, J.D.&lt;/author&gt;&lt;author&gt;Angus, C.&lt;/author&gt;&lt;author&gt;Brennan, A.&lt;/author&gt;&lt;author&gt;Hickman, M.&lt;/author&gt;&lt;/authors&gt;&lt;/contributors&gt;&lt;titles&gt;&lt;title&gt;Testing the impact of local alcohol licensing policies on reported crime rates in England&lt;/title&gt;&lt;secondary-title&gt;J Epidemiol Community Health&lt;/secondary-title&gt;&lt;/titles&gt;&lt;periodical&gt;&lt;full-title&gt;J Epidemiol Community Health&lt;/full-title&gt;&lt;/periodical&gt;&lt;volume&gt;in press&lt;/volume&gt;&lt;dates&gt;&lt;year&gt;2016&lt;/year&gt;&lt;/dates&gt;&lt;urls&gt;&lt;/urls&gt;&lt;/record&gt;&lt;/Cite&gt;&lt;/EndNote&gt;</w:instrText>
      </w:r>
      <w:r>
        <w:rPr>
          <w:rFonts w:ascii="Times New Roman" w:hAnsi="Times New Roman" w:cs="Times New Roman"/>
          <w:sz w:val="24"/>
          <w:szCs w:val="24"/>
        </w:rPr>
        <w:fldChar w:fldCharType="separate"/>
      </w:r>
      <w:r w:rsidR="00EE3265">
        <w:rPr>
          <w:rFonts w:ascii="Times New Roman" w:hAnsi="Times New Roman" w:cs="Times New Roman"/>
          <w:noProof/>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t>, analyses were restricted to a post-intervention period up to the middle of the year 2013.</w:t>
      </w:r>
    </w:p>
    <w:p w14:paraId="73714936" w14:textId="3C308FBD" w:rsidR="000A1F98" w:rsidRDefault="000A1F98" w:rsidP="00C14BE7">
      <w:pPr>
        <w:spacing w:line="480" w:lineRule="auto"/>
        <w:jc w:val="both"/>
        <w:rPr>
          <w:rFonts w:ascii="Times New Roman" w:hAnsi="Times New Roman" w:cs="Times New Roman"/>
          <w:sz w:val="24"/>
          <w:szCs w:val="24"/>
        </w:rPr>
      </w:pPr>
    </w:p>
    <w:p w14:paraId="4D9D6167" w14:textId="6E6CE5FF" w:rsidR="00617293" w:rsidRPr="0028086B" w:rsidRDefault="00CE0118" w:rsidP="0028086B">
      <w:pPr>
        <w:spacing w:line="480" w:lineRule="auto"/>
        <w:jc w:val="both"/>
        <w:rPr>
          <w:rFonts w:ascii="Times New Roman" w:hAnsi="Times New Roman" w:cs="Times New Roman"/>
          <w:sz w:val="24"/>
          <w:szCs w:val="24"/>
        </w:rPr>
      </w:pPr>
      <w:r w:rsidRPr="0028086B">
        <w:rPr>
          <w:rFonts w:ascii="Times New Roman" w:hAnsi="Times New Roman" w:cs="Times New Roman"/>
          <w:sz w:val="24"/>
          <w:szCs w:val="24"/>
        </w:rPr>
        <w:t xml:space="preserve">Validation analyses were conducted in which </w:t>
      </w:r>
      <w:r w:rsidR="00E65854">
        <w:rPr>
          <w:rFonts w:ascii="Times New Roman" w:hAnsi="Times New Roman" w:cs="Times New Roman"/>
          <w:sz w:val="24"/>
          <w:szCs w:val="24"/>
        </w:rPr>
        <w:t>t</w:t>
      </w:r>
      <w:r w:rsidR="00617293" w:rsidRPr="0028086B">
        <w:rPr>
          <w:rFonts w:ascii="Times New Roman" w:hAnsi="Times New Roman" w:cs="Times New Roman"/>
          <w:sz w:val="24"/>
          <w:szCs w:val="24"/>
        </w:rPr>
        <w:t>he same analyses as described above</w:t>
      </w:r>
      <w:r w:rsidR="00137906" w:rsidRPr="0028086B">
        <w:rPr>
          <w:rFonts w:ascii="Times New Roman" w:hAnsi="Times New Roman" w:cs="Times New Roman"/>
          <w:sz w:val="24"/>
          <w:szCs w:val="24"/>
        </w:rPr>
        <w:t xml:space="preserve"> were conducted</w:t>
      </w:r>
      <w:r w:rsidR="00617293" w:rsidRPr="0028086B">
        <w:rPr>
          <w:rFonts w:ascii="Times New Roman" w:hAnsi="Times New Roman" w:cs="Times New Roman"/>
          <w:sz w:val="24"/>
          <w:szCs w:val="24"/>
        </w:rPr>
        <w:t>, but instead of one of the identified intervention areas</w:t>
      </w:r>
      <w:r w:rsidR="00AD3509" w:rsidRPr="0028086B">
        <w:rPr>
          <w:rFonts w:ascii="Times New Roman" w:hAnsi="Times New Roman" w:cs="Times New Roman"/>
          <w:sz w:val="24"/>
          <w:szCs w:val="24"/>
        </w:rPr>
        <w:t>,</w:t>
      </w:r>
      <w:r w:rsidR="0009358A" w:rsidRPr="0028086B">
        <w:rPr>
          <w:rFonts w:ascii="Times New Roman" w:hAnsi="Times New Roman" w:cs="Times New Roman"/>
          <w:sz w:val="24"/>
          <w:szCs w:val="24"/>
        </w:rPr>
        <w:t xml:space="preserve"> synthetic time</w:t>
      </w:r>
      <w:r w:rsidR="006748BE">
        <w:rPr>
          <w:rFonts w:ascii="Times New Roman" w:hAnsi="Times New Roman" w:cs="Times New Roman"/>
          <w:sz w:val="24"/>
          <w:szCs w:val="24"/>
        </w:rPr>
        <w:t>-</w:t>
      </w:r>
      <w:r w:rsidR="0009358A" w:rsidRPr="0028086B">
        <w:rPr>
          <w:rFonts w:ascii="Times New Roman" w:hAnsi="Times New Roman" w:cs="Times New Roman"/>
          <w:sz w:val="24"/>
          <w:szCs w:val="24"/>
        </w:rPr>
        <w:t xml:space="preserve">series were calculated and compared for </w:t>
      </w:r>
      <w:r w:rsidR="00206FB5" w:rsidRPr="0028086B">
        <w:rPr>
          <w:rFonts w:ascii="Times New Roman" w:hAnsi="Times New Roman" w:cs="Times New Roman"/>
          <w:sz w:val="24"/>
          <w:szCs w:val="24"/>
        </w:rPr>
        <w:t xml:space="preserve">25 </w:t>
      </w:r>
      <w:r w:rsidR="0009358A" w:rsidRPr="0028086B">
        <w:rPr>
          <w:rFonts w:ascii="Times New Roman" w:hAnsi="Times New Roman" w:cs="Times New Roman"/>
          <w:sz w:val="24"/>
          <w:szCs w:val="24"/>
        </w:rPr>
        <w:t>areas randomly selected from the set of control areas (where no intervention happened)</w:t>
      </w:r>
      <w:r w:rsidR="00617293" w:rsidRPr="0028086B">
        <w:rPr>
          <w:rFonts w:ascii="Times New Roman" w:hAnsi="Times New Roman" w:cs="Times New Roman"/>
          <w:sz w:val="24"/>
          <w:szCs w:val="24"/>
        </w:rPr>
        <w:t>.</w:t>
      </w:r>
      <w:r w:rsidR="00617293" w:rsidRPr="0028086B">
        <w:rPr>
          <w:rFonts w:ascii="Times New Roman" w:hAnsi="Times New Roman" w:cs="Times New Roman"/>
          <w:i/>
          <w:sz w:val="24"/>
          <w:szCs w:val="24"/>
        </w:rPr>
        <w:t xml:space="preserve"> A priori</w:t>
      </w:r>
      <w:r w:rsidR="00617293" w:rsidRPr="0028086B">
        <w:rPr>
          <w:rFonts w:ascii="Times New Roman" w:hAnsi="Times New Roman" w:cs="Times New Roman"/>
          <w:sz w:val="24"/>
          <w:szCs w:val="24"/>
        </w:rPr>
        <w:t xml:space="preserve">, </w:t>
      </w:r>
      <w:r w:rsidR="0009358A" w:rsidRPr="0028086B">
        <w:rPr>
          <w:rFonts w:ascii="Times New Roman" w:hAnsi="Times New Roman" w:cs="Times New Roman"/>
          <w:sz w:val="24"/>
          <w:szCs w:val="24"/>
        </w:rPr>
        <w:t xml:space="preserve">the difference between the measured </w:t>
      </w:r>
      <w:r w:rsidR="0096571D">
        <w:rPr>
          <w:rFonts w:ascii="Times New Roman" w:hAnsi="Times New Roman" w:cs="Times New Roman"/>
          <w:sz w:val="24"/>
          <w:szCs w:val="24"/>
        </w:rPr>
        <w:t>time-series</w:t>
      </w:r>
      <w:r w:rsidR="0009358A" w:rsidRPr="0028086B">
        <w:rPr>
          <w:rFonts w:ascii="Times New Roman" w:hAnsi="Times New Roman" w:cs="Times New Roman"/>
          <w:sz w:val="24"/>
          <w:szCs w:val="24"/>
        </w:rPr>
        <w:t xml:space="preserve"> in these areas and the modelled synthetic time-series</w:t>
      </w:r>
      <w:r w:rsidR="00617293" w:rsidRPr="0028086B">
        <w:rPr>
          <w:rFonts w:ascii="Times New Roman" w:hAnsi="Times New Roman" w:cs="Times New Roman"/>
          <w:sz w:val="24"/>
          <w:szCs w:val="24"/>
        </w:rPr>
        <w:t xml:space="preserve"> should result in a summary Null finding</w:t>
      </w:r>
      <w:r w:rsidR="006662A3" w:rsidRPr="0028086B">
        <w:rPr>
          <w:rFonts w:ascii="Times New Roman" w:hAnsi="Times New Roman" w:cs="Times New Roman"/>
          <w:sz w:val="24"/>
          <w:szCs w:val="24"/>
        </w:rPr>
        <w:t xml:space="preserve"> (with random </w:t>
      </w:r>
      <w:r w:rsidR="00155730" w:rsidRPr="0028086B">
        <w:rPr>
          <w:rFonts w:ascii="Times New Roman" w:hAnsi="Times New Roman" w:cs="Times New Roman"/>
          <w:sz w:val="24"/>
          <w:szCs w:val="24"/>
        </w:rPr>
        <w:t>variability</w:t>
      </w:r>
      <w:r w:rsidR="006662A3" w:rsidRPr="0028086B">
        <w:rPr>
          <w:rFonts w:ascii="Times New Roman" w:hAnsi="Times New Roman" w:cs="Times New Roman"/>
          <w:sz w:val="24"/>
          <w:szCs w:val="24"/>
        </w:rPr>
        <w:t xml:space="preserve"> around the Null for individual areas)</w:t>
      </w:r>
      <w:r w:rsidR="00617293" w:rsidRPr="0028086B">
        <w:rPr>
          <w:rFonts w:ascii="Times New Roman" w:hAnsi="Times New Roman" w:cs="Times New Roman"/>
          <w:sz w:val="24"/>
          <w:szCs w:val="24"/>
        </w:rPr>
        <w:t>.</w:t>
      </w:r>
    </w:p>
    <w:p w14:paraId="5B9907D6" w14:textId="77777777" w:rsidR="00855566" w:rsidRPr="00C14BE7" w:rsidRDefault="00855566" w:rsidP="00C14BE7">
      <w:pPr>
        <w:spacing w:line="480" w:lineRule="auto"/>
        <w:jc w:val="both"/>
        <w:rPr>
          <w:rFonts w:ascii="Times New Roman" w:hAnsi="Times New Roman" w:cs="Times New Roman"/>
          <w:sz w:val="24"/>
          <w:szCs w:val="24"/>
        </w:rPr>
      </w:pPr>
    </w:p>
    <w:p w14:paraId="1E4410F5" w14:textId="77777777" w:rsidR="00256C1E" w:rsidRPr="00C14BE7" w:rsidRDefault="00256C1E" w:rsidP="00C14BE7">
      <w:pPr>
        <w:spacing w:line="480" w:lineRule="auto"/>
        <w:jc w:val="both"/>
        <w:rPr>
          <w:rFonts w:ascii="Times New Roman" w:hAnsi="Times New Roman" w:cs="Times New Roman"/>
          <w:sz w:val="24"/>
          <w:szCs w:val="24"/>
        </w:rPr>
      </w:pPr>
      <w:r w:rsidRPr="00C14BE7">
        <w:rPr>
          <w:rFonts w:ascii="Times New Roman" w:hAnsi="Times New Roman" w:cs="Times New Roman"/>
          <w:b/>
          <w:sz w:val="24"/>
          <w:szCs w:val="24"/>
        </w:rPr>
        <w:t>Results</w:t>
      </w:r>
    </w:p>
    <w:p w14:paraId="45CFE9B1" w14:textId="260C7084" w:rsidR="00E171E8" w:rsidRPr="00C14BE7" w:rsidRDefault="00FA5C9D" w:rsidP="00604DE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w:t>
      </w:r>
      <w:r w:rsidR="00E171E8">
        <w:rPr>
          <w:rFonts w:ascii="Times New Roman" w:hAnsi="Times New Roman" w:cs="Times New Roman"/>
          <w:sz w:val="24"/>
          <w:szCs w:val="24"/>
        </w:rPr>
        <w:t>nspection of trace plots indicate</w:t>
      </w:r>
      <w:r w:rsidR="003E6C56">
        <w:rPr>
          <w:rFonts w:ascii="Times New Roman" w:hAnsi="Times New Roman" w:cs="Times New Roman"/>
          <w:sz w:val="24"/>
          <w:szCs w:val="24"/>
        </w:rPr>
        <w:t>d good mixing of the MCMC</w:t>
      </w:r>
      <w:r w:rsidR="00855566">
        <w:rPr>
          <w:rFonts w:ascii="Times New Roman" w:hAnsi="Times New Roman" w:cs="Times New Roman"/>
          <w:sz w:val="24"/>
          <w:szCs w:val="24"/>
        </w:rPr>
        <w:t>,</w:t>
      </w:r>
      <w:r w:rsidR="003E6C56">
        <w:rPr>
          <w:rFonts w:ascii="Times New Roman" w:hAnsi="Times New Roman" w:cs="Times New Roman"/>
          <w:sz w:val="24"/>
          <w:szCs w:val="24"/>
        </w:rPr>
        <w:t xml:space="preserve"> </w:t>
      </w:r>
      <w:r w:rsidR="00420E99">
        <w:rPr>
          <w:rFonts w:ascii="Times New Roman" w:hAnsi="Times New Roman" w:cs="Times New Roman"/>
          <w:sz w:val="24"/>
          <w:szCs w:val="24"/>
        </w:rPr>
        <w:t>and (partial) autocorrelation plots showed minimal autocorrelation</w:t>
      </w:r>
      <w:r w:rsidR="00121F74">
        <w:rPr>
          <w:rFonts w:ascii="Times New Roman" w:hAnsi="Times New Roman" w:cs="Times New Roman"/>
          <w:sz w:val="24"/>
          <w:szCs w:val="24"/>
        </w:rPr>
        <w:t xml:space="preserve">, which was confirmed by </w:t>
      </w:r>
      <w:r w:rsidR="00121F74" w:rsidRPr="00121F74">
        <w:rPr>
          <w:rFonts w:ascii="Times New Roman" w:hAnsi="Times New Roman" w:cs="Times New Roman"/>
          <w:i/>
          <w:sz w:val="24"/>
          <w:szCs w:val="24"/>
        </w:rPr>
        <w:t>Durbin-Watson</w:t>
      </w:r>
      <w:r w:rsidR="00121F74">
        <w:rPr>
          <w:rFonts w:ascii="Times New Roman" w:hAnsi="Times New Roman" w:cs="Times New Roman"/>
          <w:sz w:val="24"/>
          <w:szCs w:val="24"/>
        </w:rPr>
        <w:t xml:space="preserve"> tests of the 1-step prediction errors</w:t>
      </w:r>
      <w:r w:rsidR="00902844">
        <w:rPr>
          <w:rFonts w:ascii="Times New Roman" w:hAnsi="Times New Roman" w:cs="Times New Roman"/>
          <w:sz w:val="24"/>
          <w:szCs w:val="24"/>
        </w:rPr>
        <w:t xml:space="preserve">. </w:t>
      </w:r>
      <w:r w:rsidR="00B33700">
        <w:rPr>
          <w:rFonts w:ascii="Times New Roman" w:hAnsi="Times New Roman" w:cs="Times New Roman"/>
          <w:sz w:val="24"/>
          <w:szCs w:val="24"/>
        </w:rPr>
        <w:t>Up to 15</w:t>
      </w:r>
      <w:r w:rsidR="00121F74">
        <w:rPr>
          <w:rFonts w:ascii="Times New Roman" w:hAnsi="Times New Roman" w:cs="Times New Roman"/>
          <w:sz w:val="24"/>
          <w:szCs w:val="24"/>
        </w:rPr>
        <w:t xml:space="preserve">0,000 MCMC samples were </w:t>
      </w:r>
      <w:r w:rsidR="00B33700">
        <w:rPr>
          <w:rFonts w:ascii="Times New Roman" w:hAnsi="Times New Roman" w:cs="Times New Roman"/>
          <w:sz w:val="24"/>
          <w:szCs w:val="24"/>
        </w:rPr>
        <w:t>sufficient</w:t>
      </w:r>
      <w:r w:rsidR="00121F74">
        <w:rPr>
          <w:rFonts w:ascii="Times New Roman" w:hAnsi="Times New Roman" w:cs="Times New Roman"/>
          <w:sz w:val="24"/>
          <w:szCs w:val="24"/>
        </w:rPr>
        <w:t xml:space="preserve"> </w:t>
      </w:r>
      <w:r w:rsidR="00B33700">
        <w:rPr>
          <w:rFonts w:ascii="Times New Roman" w:hAnsi="Times New Roman" w:cs="Times New Roman"/>
          <w:sz w:val="24"/>
          <w:szCs w:val="24"/>
        </w:rPr>
        <w:t>to yield</w:t>
      </w:r>
      <w:r w:rsidR="00121F74">
        <w:rPr>
          <w:rFonts w:ascii="Times New Roman" w:hAnsi="Times New Roman" w:cs="Times New Roman"/>
          <w:sz w:val="24"/>
          <w:szCs w:val="24"/>
        </w:rPr>
        <w:t xml:space="preserve"> stable posterior summaries based on </w:t>
      </w:r>
      <w:r w:rsidR="00902844" w:rsidRPr="00902844">
        <w:rPr>
          <w:rFonts w:ascii="Times New Roman" w:hAnsi="Times New Roman" w:cs="Times New Roman"/>
          <w:i/>
          <w:sz w:val="24"/>
          <w:szCs w:val="24"/>
        </w:rPr>
        <w:t>Heidelberger-Welsh</w:t>
      </w:r>
      <w:r w:rsidR="00121F74">
        <w:rPr>
          <w:rFonts w:ascii="Times New Roman" w:hAnsi="Times New Roman" w:cs="Times New Roman"/>
          <w:sz w:val="24"/>
          <w:szCs w:val="24"/>
        </w:rPr>
        <w:t xml:space="preserve">, </w:t>
      </w:r>
      <w:proofErr w:type="spellStart"/>
      <w:r w:rsidR="00902844" w:rsidRPr="00902844">
        <w:rPr>
          <w:rFonts w:ascii="Times New Roman" w:hAnsi="Times New Roman" w:cs="Times New Roman"/>
          <w:i/>
          <w:sz w:val="24"/>
          <w:szCs w:val="24"/>
        </w:rPr>
        <w:t>Geweke</w:t>
      </w:r>
      <w:proofErr w:type="spellEnd"/>
      <w:r w:rsidR="00902844">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sidRPr="00FA5C9D">
        <w:rPr>
          <w:rFonts w:ascii="Times New Roman" w:hAnsi="Times New Roman" w:cs="Times New Roman"/>
          <w:i/>
          <w:sz w:val="24"/>
          <w:szCs w:val="24"/>
        </w:rPr>
        <w:t>Raftery</w:t>
      </w:r>
      <w:proofErr w:type="spellEnd"/>
      <w:r w:rsidRPr="00FA5C9D">
        <w:rPr>
          <w:rFonts w:ascii="Times New Roman" w:hAnsi="Times New Roman" w:cs="Times New Roman"/>
          <w:i/>
          <w:sz w:val="24"/>
          <w:szCs w:val="24"/>
        </w:rPr>
        <w:t>-Lewis</w:t>
      </w:r>
      <w:r>
        <w:rPr>
          <w:rFonts w:ascii="Times New Roman" w:hAnsi="Times New Roman" w:cs="Times New Roman"/>
          <w:sz w:val="24"/>
          <w:szCs w:val="24"/>
        </w:rPr>
        <w:t xml:space="preserve"> diagnostic test</w:t>
      </w:r>
      <w:r w:rsidR="00855566">
        <w:rPr>
          <w:rFonts w:ascii="Times New Roman" w:hAnsi="Times New Roman" w:cs="Times New Roman"/>
          <w:sz w:val="24"/>
          <w:szCs w:val="24"/>
        </w:rPr>
        <w:t>s</w:t>
      </w:r>
      <w:r w:rsidR="00516148">
        <w:rPr>
          <w:rFonts w:ascii="Times New Roman" w:hAnsi="Times New Roman" w:cs="Times New Roman"/>
          <w:sz w:val="24"/>
          <w:szCs w:val="24"/>
        </w:rPr>
        <w:t xml:space="preserve">. Mean absolute 1-step prediction errors </w:t>
      </w:r>
      <w:r w:rsidR="004925C8">
        <w:rPr>
          <w:rFonts w:ascii="Times New Roman" w:hAnsi="Times New Roman" w:cs="Times New Roman"/>
          <w:sz w:val="24"/>
          <w:szCs w:val="24"/>
        </w:rPr>
        <w:t xml:space="preserve">were minimal and </w:t>
      </w:r>
      <w:r w:rsidR="00516148">
        <w:rPr>
          <w:rFonts w:ascii="Times New Roman" w:hAnsi="Times New Roman" w:cs="Times New Roman"/>
          <w:sz w:val="24"/>
          <w:szCs w:val="24"/>
        </w:rPr>
        <w:t xml:space="preserve">ranged </w:t>
      </w:r>
      <w:r w:rsidR="003029BA">
        <w:rPr>
          <w:rFonts w:ascii="Times New Roman" w:hAnsi="Times New Roman" w:cs="Times New Roman"/>
          <w:sz w:val="24"/>
          <w:szCs w:val="24"/>
        </w:rPr>
        <w:t>from</w:t>
      </w:r>
      <w:r w:rsidR="00516148">
        <w:rPr>
          <w:rFonts w:ascii="Times New Roman" w:hAnsi="Times New Roman" w:cs="Times New Roman"/>
          <w:sz w:val="24"/>
          <w:szCs w:val="24"/>
        </w:rPr>
        <w:t xml:space="preserve"> </w:t>
      </w:r>
      <w:r w:rsidR="003029BA">
        <w:rPr>
          <w:rFonts w:ascii="Times New Roman" w:hAnsi="Times New Roman" w:cs="Times New Roman"/>
          <w:sz w:val="24"/>
          <w:szCs w:val="24"/>
        </w:rPr>
        <w:t>1.5</w:t>
      </w:r>
      <w:r w:rsidR="00516148">
        <w:rPr>
          <w:rFonts w:ascii="Times New Roman" w:hAnsi="Times New Roman" w:cs="Times New Roman"/>
          <w:sz w:val="24"/>
          <w:szCs w:val="24"/>
        </w:rPr>
        <w:t>%</w:t>
      </w:r>
      <w:r w:rsidR="003029BA">
        <w:rPr>
          <w:rFonts w:ascii="Times New Roman" w:hAnsi="Times New Roman" w:cs="Times New Roman"/>
          <w:sz w:val="24"/>
          <w:szCs w:val="24"/>
        </w:rPr>
        <w:t xml:space="preserve"> to 1.9%</w:t>
      </w:r>
      <w:r w:rsidR="00516148">
        <w:rPr>
          <w:rFonts w:ascii="Times New Roman" w:hAnsi="Times New Roman" w:cs="Times New Roman"/>
          <w:sz w:val="24"/>
          <w:szCs w:val="24"/>
        </w:rPr>
        <w:t xml:space="preserve"> for hospital admissions, and </w:t>
      </w:r>
      <w:r w:rsidR="003E6C56">
        <w:rPr>
          <w:rFonts w:ascii="Times New Roman" w:hAnsi="Times New Roman" w:cs="Times New Roman"/>
          <w:sz w:val="24"/>
          <w:szCs w:val="24"/>
        </w:rPr>
        <w:t>0.7</w:t>
      </w:r>
      <w:r w:rsidR="00516148">
        <w:rPr>
          <w:rFonts w:ascii="Times New Roman" w:hAnsi="Times New Roman" w:cs="Times New Roman"/>
          <w:sz w:val="24"/>
          <w:szCs w:val="24"/>
        </w:rPr>
        <w:t xml:space="preserve">% to </w:t>
      </w:r>
      <w:r w:rsidR="003E6C56">
        <w:rPr>
          <w:rFonts w:ascii="Times New Roman" w:hAnsi="Times New Roman" w:cs="Times New Roman"/>
          <w:sz w:val="24"/>
          <w:szCs w:val="24"/>
        </w:rPr>
        <w:t>3.7</w:t>
      </w:r>
      <w:r w:rsidR="00516148">
        <w:rPr>
          <w:rFonts w:ascii="Times New Roman" w:hAnsi="Times New Roman" w:cs="Times New Roman"/>
          <w:sz w:val="24"/>
          <w:szCs w:val="24"/>
        </w:rPr>
        <w:t xml:space="preserve">% for </w:t>
      </w:r>
      <w:r w:rsidR="003E6C56">
        <w:rPr>
          <w:rFonts w:ascii="Times New Roman" w:hAnsi="Times New Roman" w:cs="Times New Roman"/>
          <w:sz w:val="24"/>
          <w:szCs w:val="24"/>
        </w:rPr>
        <w:t>the crime rates</w:t>
      </w:r>
      <w:r w:rsidR="003029BA">
        <w:rPr>
          <w:rFonts w:ascii="Times New Roman" w:hAnsi="Times New Roman" w:cs="Times New Roman"/>
          <w:sz w:val="24"/>
          <w:szCs w:val="24"/>
        </w:rPr>
        <w:t xml:space="preserve"> </w:t>
      </w:r>
      <w:r w:rsidR="006748BE">
        <w:rPr>
          <w:rFonts w:ascii="Times New Roman" w:hAnsi="Times New Roman" w:cs="Times New Roman"/>
          <w:sz w:val="24"/>
          <w:szCs w:val="24"/>
        </w:rPr>
        <w:t xml:space="preserve">(Online Supplementary Material </w:t>
      </w:r>
      <w:r w:rsidR="006B1367">
        <w:rPr>
          <w:rFonts w:ascii="Times New Roman" w:hAnsi="Times New Roman" w:cs="Times New Roman"/>
          <w:sz w:val="24"/>
          <w:szCs w:val="24"/>
        </w:rPr>
        <w:t>Supplementary</w:t>
      </w:r>
      <w:r w:rsidR="0078697F">
        <w:rPr>
          <w:rFonts w:ascii="Times New Roman" w:hAnsi="Times New Roman" w:cs="Times New Roman"/>
          <w:sz w:val="24"/>
          <w:szCs w:val="24"/>
        </w:rPr>
        <w:t>:</w:t>
      </w:r>
      <w:r w:rsidR="006748BE">
        <w:rPr>
          <w:rFonts w:ascii="Times New Roman" w:hAnsi="Times New Roman" w:cs="Times New Roman"/>
          <w:sz w:val="24"/>
          <w:szCs w:val="24"/>
        </w:rPr>
        <w:t xml:space="preserve"> Tables S1a-S1d)</w:t>
      </w:r>
      <w:r w:rsidR="00902844">
        <w:rPr>
          <w:rFonts w:ascii="Times New Roman" w:hAnsi="Times New Roman" w:cs="Times New Roman"/>
          <w:sz w:val="24"/>
          <w:szCs w:val="24"/>
        </w:rPr>
        <w:t>.</w:t>
      </w:r>
    </w:p>
    <w:p w14:paraId="2F58FAE3" w14:textId="3D920FA7" w:rsidR="00FB28D2" w:rsidRDefault="00BB4384" w:rsidP="005021B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Figure 1 shows </w:t>
      </w:r>
      <w:r w:rsidR="00381643">
        <w:rPr>
          <w:rFonts w:ascii="Times New Roman" w:hAnsi="Times New Roman" w:cs="Times New Roman"/>
          <w:sz w:val="24"/>
          <w:szCs w:val="24"/>
        </w:rPr>
        <w:t xml:space="preserve">the measured </w:t>
      </w:r>
      <w:r w:rsidR="004925C8">
        <w:rPr>
          <w:rFonts w:ascii="Times New Roman" w:hAnsi="Times New Roman" w:cs="Times New Roman"/>
          <w:sz w:val="24"/>
          <w:szCs w:val="24"/>
        </w:rPr>
        <w:t xml:space="preserve">and corresponding </w:t>
      </w:r>
      <w:r w:rsidR="00E65854">
        <w:rPr>
          <w:rFonts w:ascii="Times New Roman" w:hAnsi="Times New Roman" w:cs="Times New Roman"/>
          <w:sz w:val="24"/>
          <w:szCs w:val="24"/>
        </w:rPr>
        <w:t xml:space="preserve">modelled </w:t>
      </w:r>
      <w:r w:rsidR="004925C8">
        <w:rPr>
          <w:rFonts w:ascii="Times New Roman" w:hAnsi="Times New Roman" w:cs="Times New Roman"/>
          <w:sz w:val="24"/>
          <w:szCs w:val="24"/>
        </w:rPr>
        <w:t xml:space="preserve">posterior Bayesian </w:t>
      </w:r>
      <w:r w:rsidR="00381643">
        <w:rPr>
          <w:rFonts w:ascii="Times New Roman" w:hAnsi="Times New Roman" w:cs="Times New Roman"/>
          <w:sz w:val="24"/>
          <w:szCs w:val="24"/>
        </w:rPr>
        <w:t>time</w:t>
      </w:r>
      <w:r w:rsidR="004925C8">
        <w:rPr>
          <w:rFonts w:ascii="Times New Roman" w:hAnsi="Times New Roman" w:cs="Times New Roman"/>
          <w:sz w:val="24"/>
          <w:szCs w:val="24"/>
        </w:rPr>
        <w:t>-series</w:t>
      </w:r>
      <w:r w:rsidR="00381643">
        <w:rPr>
          <w:rFonts w:ascii="Times New Roman" w:hAnsi="Times New Roman" w:cs="Times New Roman"/>
          <w:sz w:val="24"/>
          <w:szCs w:val="24"/>
        </w:rPr>
        <w:t xml:space="preserve"> </w:t>
      </w:r>
      <w:r w:rsidR="004925C8">
        <w:rPr>
          <w:rFonts w:ascii="Times New Roman" w:hAnsi="Times New Roman" w:cs="Times New Roman"/>
          <w:sz w:val="24"/>
          <w:szCs w:val="24"/>
        </w:rPr>
        <w:t>for</w:t>
      </w:r>
      <w:r w:rsidR="00381643">
        <w:rPr>
          <w:rFonts w:ascii="Times New Roman" w:hAnsi="Times New Roman" w:cs="Times New Roman"/>
          <w:sz w:val="24"/>
          <w:szCs w:val="24"/>
        </w:rPr>
        <w:t xml:space="preserve"> alcohol-related hospital admissions </w:t>
      </w:r>
      <w:r w:rsidR="002A25D2">
        <w:rPr>
          <w:rFonts w:ascii="Times New Roman" w:hAnsi="Times New Roman" w:cs="Times New Roman"/>
          <w:sz w:val="24"/>
          <w:szCs w:val="24"/>
        </w:rPr>
        <w:t xml:space="preserve">in each </w:t>
      </w:r>
      <w:r w:rsidR="00600E12">
        <w:rPr>
          <w:rFonts w:ascii="Times New Roman" w:hAnsi="Times New Roman" w:cs="Times New Roman"/>
          <w:sz w:val="24"/>
          <w:szCs w:val="24"/>
        </w:rPr>
        <w:t xml:space="preserve">intervention </w:t>
      </w:r>
      <w:r w:rsidR="002A25D2">
        <w:rPr>
          <w:rFonts w:ascii="Times New Roman" w:hAnsi="Times New Roman" w:cs="Times New Roman"/>
          <w:sz w:val="24"/>
          <w:szCs w:val="24"/>
        </w:rPr>
        <w:t>area</w:t>
      </w:r>
      <w:r w:rsidR="00D83611">
        <w:rPr>
          <w:rFonts w:ascii="Times New Roman" w:hAnsi="Times New Roman" w:cs="Times New Roman"/>
          <w:sz w:val="24"/>
          <w:szCs w:val="24"/>
        </w:rPr>
        <w:t xml:space="preserve">, with the corresponding </w:t>
      </w:r>
      <w:r w:rsidR="00381643">
        <w:rPr>
          <w:rFonts w:ascii="Times New Roman" w:hAnsi="Times New Roman" w:cs="Times New Roman"/>
          <w:sz w:val="24"/>
          <w:szCs w:val="24"/>
        </w:rPr>
        <w:t>results</w:t>
      </w:r>
      <w:r w:rsidR="003E6C56">
        <w:rPr>
          <w:rFonts w:ascii="Times New Roman" w:hAnsi="Times New Roman" w:cs="Times New Roman"/>
          <w:sz w:val="24"/>
          <w:szCs w:val="24"/>
        </w:rPr>
        <w:t xml:space="preserve"> for </w:t>
      </w:r>
      <w:r w:rsidR="00381643">
        <w:rPr>
          <w:rFonts w:ascii="Times New Roman" w:hAnsi="Times New Roman" w:cs="Times New Roman"/>
          <w:sz w:val="24"/>
          <w:szCs w:val="24"/>
        </w:rPr>
        <w:t>crime rates</w:t>
      </w:r>
      <w:r w:rsidR="003E6C56">
        <w:rPr>
          <w:rFonts w:ascii="Times New Roman" w:hAnsi="Times New Roman" w:cs="Times New Roman"/>
          <w:sz w:val="24"/>
          <w:szCs w:val="24"/>
        </w:rPr>
        <w:t xml:space="preserve"> shown in </w:t>
      </w:r>
      <w:r w:rsidR="000418BF">
        <w:rPr>
          <w:rFonts w:ascii="Times New Roman" w:hAnsi="Times New Roman" w:cs="Times New Roman"/>
          <w:sz w:val="24"/>
          <w:szCs w:val="24"/>
        </w:rPr>
        <w:t xml:space="preserve">supplementary </w:t>
      </w:r>
      <w:r w:rsidR="003E6C56">
        <w:rPr>
          <w:rFonts w:ascii="Times New Roman" w:hAnsi="Times New Roman" w:cs="Times New Roman"/>
          <w:sz w:val="24"/>
          <w:szCs w:val="24"/>
        </w:rPr>
        <w:t>Figures S1</w:t>
      </w:r>
      <w:r w:rsidR="004925C8">
        <w:rPr>
          <w:rFonts w:ascii="Times New Roman" w:hAnsi="Times New Roman" w:cs="Times New Roman"/>
          <w:sz w:val="24"/>
          <w:szCs w:val="24"/>
        </w:rPr>
        <w:t>a</w:t>
      </w:r>
      <w:r w:rsidR="003E6C56">
        <w:rPr>
          <w:rFonts w:ascii="Times New Roman" w:hAnsi="Times New Roman" w:cs="Times New Roman"/>
          <w:sz w:val="24"/>
          <w:szCs w:val="24"/>
        </w:rPr>
        <w:t>-</w:t>
      </w:r>
      <w:r w:rsidR="004925C8">
        <w:rPr>
          <w:rFonts w:ascii="Times New Roman" w:hAnsi="Times New Roman" w:cs="Times New Roman"/>
          <w:sz w:val="24"/>
          <w:szCs w:val="24"/>
        </w:rPr>
        <w:t>S1c</w:t>
      </w:r>
      <w:r w:rsidR="00381643">
        <w:rPr>
          <w:rFonts w:ascii="Times New Roman" w:hAnsi="Times New Roman" w:cs="Times New Roman"/>
          <w:sz w:val="24"/>
          <w:szCs w:val="24"/>
        </w:rPr>
        <w:t>.</w:t>
      </w:r>
      <w:r w:rsidR="00D83611">
        <w:rPr>
          <w:rFonts w:ascii="Times New Roman" w:hAnsi="Times New Roman" w:cs="Times New Roman"/>
          <w:sz w:val="24"/>
          <w:szCs w:val="24"/>
        </w:rPr>
        <w:t xml:space="preserve"> The meta-analytic </w:t>
      </w:r>
      <w:r w:rsidR="002A25D2">
        <w:rPr>
          <w:rFonts w:ascii="Times New Roman" w:hAnsi="Times New Roman" w:cs="Times New Roman"/>
          <w:sz w:val="24"/>
          <w:szCs w:val="24"/>
        </w:rPr>
        <w:t xml:space="preserve">summary </w:t>
      </w:r>
      <w:r w:rsidR="00D83611">
        <w:rPr>
          <w:rFonts w:ascii="Times New Roman" w:hAnsi="Times New Roman" w:cs="Times New Roman"/>
          <w:sz w:val="24"/>
          <w:szCs w:val="24"/>
        </w:rPr>
        <w:t xml:space="preserve">results </w:t>
      </w:r>
      <w:r w:rsidR="00297704">
        <w:rPr>
          <w:rFonts w:ascii="Times New Roman" w:hAnsi="Times New Roman" w:cs="Times New Roman"/>
          <w:sz w:val="24"/>
          <w:szCs w:val="24"/>
        </w:rPr>
        <w:t xml:space="preserve">for all outcomes </w:t>
      </w:r>
      <w:r w:rsidR="00D83611">
        <w:rPr>
          <w:rFonts w:ascii="Times New Roman" w:hAnsi="Times New Roman" w:cs="Times New Roman"/>
          <w:sz w:val="24"/>
          <w:szCs w:val="24"/>
        </w:rPr>
        <w:t>are shown in Figure 2</w:t>
      </w:r>
      <w:r w:rsidR="00297704">
        <w:rPr>
          <w:rFonts w:ascii="Times New Roman" w:hAnsi="Times New Roman" w:cs="Times New Roman"/>
          <w:sz w:val="24"/>
          <w:szCs w:val="24"/>
        </w:rPr>
        <w:t xml:space="preserve"> and numerically in </w:t>
      </w:r>
      <w:r w:rsidR="000418BF">
        <w:rPr>
          <w:rFonts w:ascii="Times New Roman" w:hAnsi="Times New Roman" w:cs="Times New Roman"/>
          <w:sz w:val="24"/>
          <w:szCs w:val="24"/>
        </w:rPr>
        <w:t>supplementary</w:t>
      </w:r>
      <w:r w:rsidR="00297704">
        <w:rPr>
          <w:rFonts w:ascii="Times New Roman" w:hAnsi="Times New Roman" w:cs="Times New Roman"/>
          <w:sz w:val="24"/>
          <w:szCs w:val="24"/>
        </w:rPr>
        <w:t xml:space="preserve"> Tables S2a-S2d</w:t>
      </w:r>
      <w:r w:rsidR="00D83611">
        <w:rPr>
          <w:rFonts w:ascii="Times New Roman" w:hAnsi="Times New Roman" w:cs="Times New Roman"/>
          <w:sz w:val="24"/>
          <w:szCs w:val="24"/>
        </w:rPr>
        <w:t>, and the s</w:t>
      </w:r>
      <w:r w:rsidR="00381643">
        <w:rPr>
          <w:rFonts w:ascii="Times New Roman" w:hAnsi="Times New Roman" w:cs="Times New Roman"/>
          <w:sz w:val="24"/>
          <w:szCs w:val="24"/>
        </w:rPr>
        <w:t>ummary</w:t>
      </w:r>
      <w:r w:rsidR="00D83611">
        <w:rPr>
          <w:rFonts w:ascii="Times New Roman" w:hAnsi="Times New Roman" w:cs="Times New Roman"/>
          <w:sz w:val="24"/>
          <w:szCs w:val="24"/>
        </w:rPr>
        <w:t xml:space="preserve"> posterior results </w:t>
      </w:r>
      <w:r w:rsidR="00297704">
        <w:rPr>
          <w:rFonts w:ascii="Times New Roman" w:hAnsi="Times New Roman" w:cs="Times New Roman"/>
          <w:sz w:val="24"/>
          <w:szCs w:val="24"/>
        </w:rPr>
        <w:t xml:space="preserve">for the full and the 2013-restricted analyses </w:t>
      </w:r>
      <w:r w:rsidR="00D83611">
        <w:rPr>
          <w:rFonts w:ascii="Times New Roman" w:hAnsi="Times New Roman" w:cs="Times New Roman"/>
          <w:sz w:val="24"/>
          <w:szCs w:val="24"/>
        </w:rPr>
        <w:t>are shown in Table 1.</w:t>
      </w:r>
      <w:r w:rsidR="00340AC8">
        <w:rPr>
          <w:rFonts w:ascii="Times New Roman" w:hAnsi="Times New Roman" w:cs="Times New Roman"/>
          <w:sz w:val="24"/>
          <w:szCs w:val="24"/>
        </w:rPr>
        <w:t xml:space="preserve"> The </w:t>
      </w:r>
      <w:r w:rsidR="00494B8D">
        <w:rPr>
          <w:rFonts w:ascii="Times New Roman" w:hAnsi="Times New Roman" w:cs="Times New Roman"/>
          <w:sz w:val="24"/>
          <w:szCs w:val="24"/>
        </w:rPr>
        <w:t xml:space="preserve">findings indicate that the </w:t>
      </w:r>
      <w:r w:rsidR="00340AC8">
        <w:rPr>
          <w:rFonts w:ascii="Times New Roman" w:hAnsi="Times New Roman" w:cs="Times New Roman"/>
          <w:sz w:val="24"/>
          <w:szCs w:val="24"/>
        </w:rPr>
        <w:t xml:space="preserve">introduction of the licensing policies </w:t>
      </w:r>
      <w:r w:rsidR="000418BF">
        <w:rPr>
          <w:rFonts w:ascii="Times New Roman" w:hAnsi="Times New Roman" w:cs="Times New Roman"/>
          <w:sz w:val="24"/>
          <w:szCs w:val="24"/>
        </w:rPr>
        <w:t xml:space="preserve">was associated with a </w:t>
      </w:r>
      <w:r w:rsidR="00340AC8">
        <w:rPr>
          <w:rFonts w:ascii="Times New Roman" w:hAnsi="Times New Roman" w:cs="Times New Roman"/>
          <w:sz w:val="24"/>
          <w:szCs w:val="24"/>
        </w:rPr>
        <w:t xml:space="preserve"> subsequent reduction</w:t>
      </w:r>
      <w:r w:rsidR="00D71A85">
        <w:rPr>
          <w:rFonts w:ascii="Times New Roman" w:hAnsi="Times New Roman" w:cs="Times New Roman"/>
          <w:sz w:val="24"/>
          <w:szCs w:val="24"/>
        </w:rPr>
        <w:t xml:space="preserve"> </w:t>
      </w:r>
      <w:r w:rsidR="00340AC8">
        <w:rPr>
          <w:rFonts w:ascii="Times New Roman" w:hAnsi="Times New Roman" w:cs="Times New Roman"/>
          <w:sz w:val="24"/>
          <w:szCs w:val="24"/>
        </w:rPr>
        <w:t xml:space="preserve">in alcohol-related hospital admissions in all five </w:t>
      </w:r>
      <w:r w:rsidR="00600E12">
        <w:rPr>
          <w:rFonts w:ascii="Times New Roman" w:hAnsi="Times New Roman" w:cs="Times New Roman"/>
          <w:sz w:val="24"/>
          <w:szCs w:val="24"/>
        </w:rPr>
        <w:t>(</w:t>
      </w:r>
      <w:r w:rsidR="00340AC8">
        <w:rPr>
          <w:rFonts w:ascii="Times New Roman" w:hAnsi="Times New Roman" w:cs="Times New Roman"/>
          <w:sz w:val="24"/>
          <w:szCs w:val="24"/>
        </w:rPr>
        <w:t>local</w:t>
      </w:r>
      <w:r w:rsidR="00600E12">
        <w:rPr>
          <w:rFonts w:ascii="Times New Roman" w:hAnsi="Times New Roman" w:cs="Times New Roman"/>
          <w:sz w:val="24"/>
          <w:szCs w:val="24"/>
        </w:rPr>
        <w:t>) intervention</w:t>
      </w:r>
      <w:r w:rsidR="00340AC8">
        <w:rPr>
          <w:rFonts w:ascii="Times New Roman" w:hAnsi="Times New Roman" w:cs="Times New Roman"/>
          <w:sz w:val="24"/>
          <w:szCs w:val="24"/>
        </w:rPr>
        <w:t xml:space="preserve"> areas (</w:t>
      </w:r>
      <w:r w:rsidR="00CE0984">
        <w:rPr>
          <w:rFonts w:ascii="Times New Roman" w:hAnsi="Times New Roman" w:cs="Times New Roman"/>
          <w:sz w:val="24"/>
          <w:szCs w:val="24"/>
        </w:rPr>
        <w:t xml:space="preserve">effect </w:t>
      </w:r>
      <w:r w:rsidR="00340AC8">
        <w:rPr>
          <w:rFonts w:ascii="Times New Roman" w:hAnsi="Times New Roman" w:cs="Times New Roman"/>
          <w:sz w:val="24"/>
          <w:szCs w:val="24"/>
        </w:rPr>
        <w:t xml:space="preserve">range </w:t>
      </w:r>
      <w:r w:rsidR="00372A0E">
        <w:rPr>
          <w:rFonts w:ascii="Times New Roman" w:hAnsi="Times New Roman" w:cs="Times New Roman"/>
          <w:sz w:val="24"/>
          <w:szCs w:val="24"/>
        </w:rPr>
        <w:t>-11.3</w:t>
      </w:r>
      <w:r w:rsidR="00340AC8">
        <w:rPr>
          <w:rFonts w:ascii="Times New Roman" w:hAnsi="Times New Roman" w:cs="Times New Roman"/>
          <w:sz w:val="24"/>
          <w:szCs w:val="24"/>
        </w:rPr>
        <w:t>%</w:t>
      </w:r>
      <w:r w:rsidR="00372A0E">
        <w:rPr>
          <w:rFonts w:ascii="Times New Roman" w:hAnsi="Times New Roman" w:cs="Times New Roman"/>
          <w:sz w:val="24"/>
          <w:szCs w:val="24"/>
        </w:rPr>
        <w:t xml:space="preserve"> to -1.4</w:t>
      </w:r>
      <w:r w:rsidR="00340AC8">
        <w:rPr>
          <w:rFonts w:ascii="Times New Roman" w:hAnsi="Times New Roman" w:cs="Times New Roman"/>
          <w:sz w:val="24"/>
          <w:szCs w:val="24"/>
        </w:rPr>
        <w:t>%), reductions in alcohol-related violent crimes in four of five areas (range -17.9% to +4.9%)</w:t>
      </w:r>
      <w:r w:rsidR="00B039CD">
        <w:rPr>
          <w:rFonts w:ascii="Times New Roman" w:hAnsi="Times New Roman" w:cs="Times New Roman"/>
          <w:sz w:val="24"/>
          <w:szCs w:val="24"/>
        </w:rPr>
        <w:t>,</w:t>
      </w:r>
      <w:r w:rsidR="0058540D">
        <w:rPr>
          <w:rFonts w:ascii="Times New Roman" w:hAnsi="Times New Roman" w:cs="Times New Roman"/>
          <w:sz w:val="24"/>
          <w:szCs w:val="24"/>
        </w:rPr>
        <w:t xml:space="preserve"> </w:t>
      </w:r>
      <w:r w:rsidR="00623F98">
        <w:rPr>
          <w:rFonts w:ascii="Times New Roman" w:hAnsi="Times New Roman" w:cs="Times New Roman"/>
          <w:sz w:val="24"/>
          <w:szCs w:val="24"/>
        </w:rPr>
        <w:t xml:space="preserve">reductions in </w:t>
      </w:r>
      <w:r w:rsidR="0058540D">
        <w:rPr>
          <w:rFonts w:ascii="Times New Roman" w:hAnsi="Times New Roman" w:cs="Times New Roman"/>
          <w:sz w:val="24"/>
          <w:szCs w:val="24"/>
        </w:rPr>
        <w:t>sexual crimes in all five areas (range -15.5% to -0.1%)</w:t>
      </w:r>
      <w:r w:rsidR="00372A0E">
        <w:rPr>
          <w:rFonts w:ascii="Times New Roman" w:hAnsi="Times New Roman" w:cs="Times New Roman"/>
          <w:sz w:val="24"/>
          <w:szCs w:val="24"/>
        </w:rPr>
        <w:t>, and reductions in rates of anti-social behaviour in three of five areas (range -27.0% to +43.7%).</w:t>
      </w:r>
      <w:r w:rsidR="00EF79F3">
        <w:rPr>
          <w:rFonts w:ascii="Times New Roman" w:hAnsi="Times New Roman" w:cs="Times New Roman"/>
          <w:sz w:val="24"/>
          <w:szCs w:val="24"/>
        </w:rPr>
        <w:t xml:space="preserve"> </w:t>
      </w:r>
      <w:r w:rsidR="00D83611">
        <w:rPr>
          <w:rFonts w:ascii="Times New Roman" w:hAnsi="Times New Roman" w:cs="Times New Roman"/>
          <w:sz w:val="24"/>
          <w:szCs w:val="24"/>
        </w:rPr>
        <w:t xml:space="preserve">The posterior </w:t>
      </w:r>
      <w:r w:rsidR="00CE0984">
        <w:rPr>
          <w:rFonts w:ascii="Times New Roman" w:hAnsi="Times New Roman" w:cs="Times New Roman"/>
          <w:sz w:val="24"/>
          <w:szCs w:val="24"/>
        </w:rPr>
        <w:t xml:space="preserve">average </w:t>
      </w:r>
      <w:r w:rsidR="00D83611">
        <w:rPr>
          <w:rFonts w:ascii="Times New Roman" w:hAnsi="Times New Roman" w:cs="Times New Roman"/>
          <w:sz w:val="24"/>
          <w:szCs w:val="24"/>
        </w:rPr>
        <w:t xml:space="preserve">effect of the introduction of the licensing policies </w:t>
      </w:r>
      <w:r w:rsidR="002A25D2">
        <w:rPr>
          <w:rFonts w:ascii="Times New Roman" w:hAnsi="Times New Roman" w:cs="Times New Roman"/>
          <w:sz w:val="24"/>
          <w:szCs w:val="24"/>
        </w:rPr>
        <w:t>resulted in a</w:t>
      </w:r>
      <w:r w:rsidR="00155730">
        <w:rPr>
          <w:rFonts w:ascii="Times New Roman" w:hAnsi="Times New Roman" w:cs="Times New Roman"/>
          <w:sz w:val="24"/>
          <w:szCs w:val="24"/>
        </w:rPr>
        <w:t>n additional</w:t>
      </w:r>
      <w:r w:rsidR="00D83611">
        <w:rPr>
          <w:rFonts w:ascii="Times New Roman" w:hAnsi="Times New Roman" w:cs="Times New Roman"/>
          <w:sz w:val="24"/>
          <w:szCs w:val="24"/>
        </w:rPr>
        <w:t xml:space="preserve"> 6.3% reduction in alcohol-related hospital admissions</w:t>
      </w:r>
      <w:r w:rsidR="00F0656F">
        <w:rPr>
          <w:rFonts w:ascii="Times New Roman" w:hAnsi="Times New Roman" w:cs="Times New Roman"/>
          <w:sz w:val="24"/>
          <w:szCs w:val="24"/>
        </w:rPr>
        <w:t xml:space="preserve"> (</w:t>
      </w:r>
      <w:r w:rsidR="00945770">
        <w:rPr>
          <w:rFonts w:ascii="Times New Roman" w:hAnsi="Times New Roman" w:cs="Times New Roman"/>
          <w:sz w:val="24"/>
          <w:szCs w:val="24"/>
        </w:rPr>
        <w:t>95% Bayesian Credible Interval (CI)</w:t>
      </w:r>
      <w:r w:rsidR="00F0656F">
        <w:rPr>
          <w:rFonts w:ascii="Times New Roman" w:hAnsi="Times New Roman" w:cs="Times New Roman"/>
          <w:sz w:val="24"/>
          <w:szCs w:val="24"/>
        </w:rPr>
        <w:t>:</w:t>
      </w:r>
      <w:r w:rsidR="00D71A85">
        <w:rPr>
          <w:rFonts w:ascii="Times New Roman" w:hAnsi="Times New Roman" w:cs="Times New Roman"/>
          <w:sz w:val="24"/>
          <w:szCs w:val="24"/>
        </w:rPr>
        <w:t xml:space="preserve"> </w:t>
      </w:r>
      <w:r w:rsidR="00945770">
        <w:rPr>
          <w:rFonts w:ascii="Times New Roman" w:hAnsi="Times New Roman" w:cs="Times New Roman"/>
          <w:sz w:val="24"/>
          <w:szCs w:val="24"/>
        </w:rPr>
        <w:t>-12.8% to +0.2%.</w:t>
      </w:r>
      <w:r w:rsidR="00F0656F">
        <w:rPr>
          <w:rFonts w:ascii="Times New Roman" w:hAnsi="Times New Roman" w:cs="Times New Roman"/>
          <w:sz w:val="24"/>
          <w:szCs w:val="24"/>
        </w:rPr>
        <w:t xml:space="preserve"> Comparable summary results for crime rates indicate average </w:t>
      </w:r>
      <w:r w:rsidR="005923B3">
        <w:rPr>
          <w:rFonts w:ascii="Times New Roman" w:hAnsi="Times New Roman" w:cs="Times New Roman"/>
          <w:sz w:val="24"/>
          <w:szCs w:val="24"/>
        </w:rPr>
        <w:t>effect of -4.4% (95%CI -13.7%</w:t>
      </w:r>
      <w:r w:rsidR="000418BF">
        <w:rPr>
          <w:rFonts w:ascii="Times New Roman" w:hAnsi="Times New Roman" w:cs="Times New Roman"/>
          <w:sz w:val="24"/>
          <w:szCs w:val="24"/>
        </w:rPr>
        <w:t xml:space="preserve"> to</w:t>
      </w:r>
      <w:r w:rsidR="005923B3">
        <w:rPr>
          <w:rFonts w:ascii="Times New Roman" w:hAnsi="Times New Roman" w:cs="Times New Roman"/>
          <w:sz w:val="24"/>
          <w:szCs w:val="24"/>
        </w:rPr>
        <w:t xml:space="preserve"> </w:t>
      </w:r>
      <w:r w:rsidR="00F0656F">
        <w:rPr>
          <w:rFonts w:ascii="Times New Roman" w:hAnsi="Times New Roman" w:cs="Times New Roman"/>
          <w:sz w:val="24"/>
          <w:szCs w:val="24"/>
        </w:rPr>
        <w:t>4.</w:t>
      </w:r>
      <w:r w:rsidR="005923B3">
        <w:rPr>
          <w:rFonts w:ascii="Times New Roman" w:hAnsi="Times New Roman" w:cs="Times New Roman"/>
          <w:sz w:val="24"/>
          <w:szCs w:val="24"/>
        </w:rPr>
        <w:t>9%), -4.</w:t>
      </w:r>
      <w:r w:rsidR="001A7B37">
        <w:rPr>
          <w:rFonts w:ascii="Times New Roman" w:hAnsi="Times New Roman" w:cs="Times New Roman"/>
          <w:sz w:val="24"/>
          <w:szCs w:val="24"/>
        </w:rPr>
        <w:t>6</w:t>
      </w:r>
      <w:r w:rsidR="005923B3">
        <w:rPr>
          <w:rFonts w:ascii="Times New Roman" w:hAnsi="Times New Roman" w:cs="Times New Roman"/>
          <w:sz w:val="24"/>
          <w:szCs w:val="24"/>
        </w:rPr>
        <w:t>% (-18.</w:t>
      </w:r>
      <w:r w:rsidR="001A7B37">
        <w:rPr>
          <w:rFonts w:ascii="Times New Roman" w:hAnsi="Times New Roman" w:cs="Times New Roman"/>
          <w:sz w:val="24"/>
          <w:szCs w:val="24"/>
        </w:rPr>
        <w:t>1</w:t>
      </w:r>
      <w:r w:rsidR="005923B3">
        <w:rPr>
          <w:rFonts w:ascii="Times New Roman" w:hAnsi="Times New Roman" w:cs="Times New Roman"/>
          <w:sz w:val="24"/>
          <w:szCs w:val="24"/>
        </w:rPr>
        <w:t>%</w:t>
      </w:r>
      <w:r w:rsidR="000418BF">
        <w:rPr>
          <w:rFonts w:ascii="Times New Roman" w:hAnsi="Times New Roman" w:cs="Times New Roman"/>
          <w:sz w:val="24"/>
          <w:szCs w:val="24"/>
        </w:rPr>
        <w:t xml:space="preserve"> to </w:t>
      </w:r>
      <w:r w:rsidR="001A7B37">
        <w:rPr>
          <w:rFonts w:ascii="Times New Roman" w:hAnsi="Times New Roman" w:cs="Times New Roman"/>
          <w:sz w:val="24"/>
          <w:szCs w:val="24"/>
        </w:rPr>
        <w:t>8.9</w:t>
      </w:r>
      <w:r w:rsidR="00F0656F">
        <w:rPr>
          <w:rFonts w:ascii="Times New Roman" w:hAnsi="Times New Roman" w:cs="Times New Roman"/>
          <w:sz w:val="24"/>
          <w:szCs w:val="24"/>
        </w:rPr>
        <w:t>%), and -14.3% (-32.9%</w:t>
      </w:r>
      <w:r w:rsidR="000418BF">
        <w:rPr>
          <w:rFonts w:ascii="Times New Roman" w:hAnsi="Times New Roman" w:cs="Times New Roman"/>
          <w:sz w:val="24"/>
          <w:szCs w:val="24"/>
        </w:rPr>
        <w:t xml:space="preserve"> to </w:t>
      </w:r>
      <w:r w:rsidR="00F0656F">
        <w:rPr>
          <w:rFonts w:ascii="Times New Roman" w:hAnsi="Times New Roman" w:cs="Times New Roman"/>
          <w:sz w:val="24"/>
          <w:szCs w:val="24"/>
        </w:rPr>
        <w:t>4.</w:t>
      </w:r>
      <w:r w:rsidR="001A7B37">
        <w:rPr>
          <w:rFonts w:ascii="Times New Roman" w:hAnsi="Times New Roman" w:cs="Times New Roman"/>
          <w:sz w:val="24"/>
          <w:szCs w:val="24"/>
        </w:rPr>
        <w:t>4</w:t>
      </w:r>
      <w:r w:rsidR="00F0656F">
        <w:rPr>
          <w:rFonts w:ascii="Times New Roman" w:hAnsi="Times New Roman" w:cs="Times New Roman"/>
          <w:sz w:val="24"/>
          <w:szCs w:val="24"/>
        </w:rPr>
        <w:t>%) for alcohol-related violent, sexual and anti-social beha</w:t>
      </w:r>
      <w:r w:rsidR="00B4293B">
        <w:rPr>
          <w:rFonts w:ascii="Times New Roman" w:hAnsi="Times New Roman" w:cs="Times New Roman"/>
          <w:sz w:val="24"/>
          <w:szCs w:val="24"/>
        </w:rPr>
        <w:t>viour rates, respectively</w:t>
      </w:r>
      <w:r w:rsidR="000418BF">
        <w:rPr>
          <w:rFonts w:ascii="Times New Roman" w:hAnsi="Times New Roman" w:cs="Times New Roman"/>
          <w:sz w:val="24"/>
          <w:szCs w:val="24"/>
        </w:rPr>
        <w:t>.</w:t>
      </w:r>
      <w:r w:rsidR="00B4293B">
        <w:rPr>
          <w:rFonts w:ascii="Times New Roman" w:hAnsi="Times New Roman" w:cs="Times New Roman"/>
          <w:sz w:val="24"/>
          <w:szCs w:val="24"/>
        </w:rPr>
        <w:t xml:space="preserve"> Restricting the crime analyses to the year 2013 nearly doubles the effect of alcohol-related sexual crimes to -8.4% (-21.4%</w:t>
      </w:r>
      <w:r w:rsidR="005923B3">
        <w:rPr>
          <w:rFonts w:ascii="Times New Roman" w:hAnsi="Times New Roman" w:cs="Times New Roman"/>
          <w:sz w:val="24"/>
          <w:szCs w:val="24"/>
        </w:rPr>
        <w:t>,</w:t>
      </w:r>
      <w:r w:rsidR="00301F46">
        <w:rPr>
          <w:rFonts w:ascii="Times New Roman" w:hAnsi="Times New Roman" w:cs="Times New Roman"/>
          <w:sz w:val="24"/>
          <w:szCs w:val="24"/>
        </w:rPr>
        <w:t xml:space="preserve"> </w:t>
      </w:r>
      <w:r w:rsidR="00B4293B">
        <w:rPr>
          <w:rFonts w:ascii="Times New Roman" w:hAnsi="Times New Roman" w:cs="Times New Roman"/>
          <w:sz w:val="24"/>
          <w:szCs w:val="24"/>
        </w:rPr>
        <w:t>4.6%)</w:t>
      </w:r>
      <w:r w:rsidR="001B7FF2">
        <w:rPr>
          <w:rFonts w:ascii="Times New Roman" w:hAnsi="Times New Roman" w:cs="Times New Roman"/>
          <w:sz w:val="24"/>
          <w:szCs w:val="24"/>
        </w:rPr>
        <w:t xml:space="preserve"> and correspondingly reduces the posterior tail-area probability from 0.50 to 0.20</w:t>
      </w:r>
      <w:r w:rsidR="00B4293B">
        <w:rPr>
          <w:rFonts w:ascii="Times New Roman" w:hAnsi="Times New Roman" w:cs="Times New Roman"/>
          <w:sz w:val="24"/>
          <w:szCs w:val="24"/>
        </w:rPr>
        <w:t>.</w:t>
      </w:r>
      <w:r w:rsidR="00945770">
        <w:rPr>
          <w:rFonts w:ascii="Times New Roman" w:hAnsi="Times New Roman" w:cs="Times New Roman"/>
          <w:sz w:val="24"/>
          <w:szCs w:val="24"/>
        </w:rPr>
        <w:t xml:space="preserve"> </w:t>
      </w:r>
      <w:r w:rsidR="00B4293B">
        <w:rPr>
          <w:rFonts w:ascii="Times New Roman" w:hAnsi="Times New Roman" w:cs="Times New Roman"/>
          <w:sz w:val="24"/>
          <w:szCs w:val="24"/>
        </w:rPr>
        <w:t>Sensitivity analyses with alternative sets of priors</w:t>
      </w:r>
      <w:r w:rsidR="0028086B">
        <w:rPr>
          <w:rFonts w:ascii="Times New Roman" w:hAnsi="Times New Roman" w:cs="Times New Roman"/>
          <w:sz w:val="24"/>
          <w:szCs w:val="24"/>
        </w:rPr>
        <w:t xml:space="preserve"> </w:t>
      </w:r>
      <w:r w:rsidR="00B4293B">
        <w:rPr>
          <w:rFonts w:ascii="Times New Roman" w:hAnsi="Times New Roman" w:cs="Times New Roman"/>
          <w:sz w:val="24"/>
          <w:szCs w:val="24"/>
        </w:rPr>
        <w:lastRenderedPageBreak/>
        <w:t>(</w:t>
      </w:r>
      <w:r w:rsidR="000418BF">
        <w:rPr>
          <w:rFonts w:ascii="Times New Roman" w:hAnsi="Times New Roman" w:cs="Times New Roman"/>
          <w:sz w:val="24"/>
          <w:szCs w:val="24"/>
        </w:rPr>
        <w:t xml:space="preserve">supplementary </w:t>
      </w:r>
      <w:r w:rsidR="00B4293B">
        <w:rPr>
          <w:rFonts w:ascii="Times New Roman" w:hAnsi="Times New Roman" w:cs="Times New Roman"/>
          <w:sz w:val="24"/>
          <w:szCs w:val="24"/>
        </w:rPr>
        <w:t xml:space="preserve">Tables S3a-S3d) indicate the effect sizes are relatively insensitive to the choice of priors, but that the posterior probabilities of effect does depend on the Bayesian priors, </w:t>
      </w:r>
      <w:r w:rsidR="00574836">
        <w:rPr>
          <w:rFonts w:ascii="Times New Roman" w:hAnsi="Times New Roman" w:cs="Times New Roman"/>
          <w:sz w:val="24"/>
          <w:szCs w:val="24"/>
        </w:rPr>
        <w:t>with more informative priors resulting in smaller posterior probabilities</w:t>
      </w:r>
      <w:r w:rsidR="00B4293B">
        <w:rPr>
          <w:rFonts w:ascii="Times New Roman" w:hAnsi="Times New Roman" w:cs="Times New Roman"/>
          <w:sz w:val="24"/>
          <w:szCs w:val="24"/>
        </w:rPr>
        <w:t>.</w:t>
      </w:r>
      <w:r w:rsidR="00B97E96">
        <w:rPr>
          <w:rFonts w:ascii="Times New Roman" w:hAnsi="Times New Roman" w:cs="Times New Roman"/>
          <w:sz w:val="24"/>
          <w:szCs w:val="24"/>
        </w:rPr>
        <w:t xml:space="preserve"> </w:t>
      </w:r>
    </w:p>
    <w:p w14:paraId="7108EC04" w14:textId="65718200" w:rsidR="00332EFF" w:rsidRDefault="00B97E96" w:rsidP="005021B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Evaluation of which control areas contribute </w:t>
      </w:r>
      <w:r w:rsidR="00E65854">
        <w:rPr>
          <w:rFonts w:ascii="Times New Roman" w:hAnsi="Times New Roman" w:cs="Times New Roman"/>
          <w:sz w:val="24"/>
          <w:szCs w:val="24"/>
        </w:rPr>
        <w:t xml:space="preserve">most </w:t>
      </w:r>
      <w:r>
        <w:rPr>
          <w:rFonts w:ascii="Times New Roman" w:hAnsi="Times New Roman" w:cs="Times New Roman"/>
          <w:sz w:val="24"/>
          <w:szCs w:val="24"/>
        </w:rPr>
        <w:t xml:space="preserve">to the synthetic time-series, based on their weights (i.e. the inclusion probabilities), </w:t>
      </w:r>
      <w:r w:rsidR="001B7FF2">
        <w:rPr>
          <w:rFonts w:ascii="Times New Roman" w:hAnsi="Times New Roman" w:cs="Times New Roman"/>
          <w:sz w:val="24"/>
          <w:szCs w:val="24"/>
        </w:rPr>
        <w:t xml:space="preserve">is </w:t>
      </w:r>
      <w:r>
        <w:rPr>
          <w:rFonts w:ascii="Times New Roman" w:hAnsi="Times New Roman" w:cs="Times New Roman"/>
          <w:sz w:val="24"/>
          <w:szCs w:val="24"/>
        </w:rPr>
        <w:t xml:space="preserve">shown in </w:t>
      </w:r>
      <w:r w:rsidR="00FB28D2">
        <w:rPr>
          <w:rFonts w:ascii="Times New Roman" w:hAnsi="Times New Roman" w:cs="Times New Roman"/>
          <w:sz w:val="24"/>
          <w:szCs w:val="24"/>
        </w:rPr>
        <w:t xml:space="preserve">supplementary </w:t>
      </w:r>
      <w:r>
        <w:rPr>
          <w:rFonts w:ascii="Times New Roman" w:hAnsi="Times New Roman" w:cs="Times New Roman"/>
          <w:sz w:val="24"/>
          <w:szCs w:val="24"/>
        </w:rPr>
        <w:t xml:space="preserve">Tables S4a-S4d and indicate that </w:t>
      </w:r>
      <w:r w:rsidR="00270DB3">
        <w:rPr>
          <w:rFonts w:ascii="Times New Roman" w:hAnsi="Times New Roman" w:cs="Times New Roman"/>
          <w:sz w:val="24"/>
          <w:szCs w:val="24"/>
        </w:rPr>
        <w:t>the</w:t>
      </w:r>
      <w:r>
        <w:rPr>
          <w:rFonts w:ascii="Times New Roman" w:hAnsi="Times New Roman" w:cs="Times New Roman"/>
          <w:sz w:val="24"/>
          <w:szCs w:val="24"/>
        </w:rPr>
        <w:t xml:space="preserve"> synthetic time-series </w:t>
      </w:r>
      <w:r w:rsidR="00301F46">
        <w:rPr>
          <w:rFonts w:ascii="Times New Roman" w:hAnsi="Times New Roman" w:cs="Times New Roman"/>
          <w:sz w:val="24"/>
          <w:szCs w:val="24"/>
        </w:rPr>
        <w:t xml:space="preserve">for different areas </w:t>
      </w:r>
      <w:r w:rsidR="00270DB3">
        <w:rPr>
          <w:rFonts w:ascii="Times New Roman" w:hAnsi="Times New Roman" w:cs="Times New Roman"/>
          <w:sz w:val="24"/>
          <w:szCs w:val="24"/>
        </w:rPr>
        <w:t xml:space="preserve">are created </w:t>
      </w:r>
      <w:r>
        <w:rPr>
          <w:rFonts w:ascii="Times New Roman" w:hAnsi="Times New Roman" w:cs="Times New Roman"/>
          <w:sz w:val="24"/>
          <w:szCs w:val="24"/>
        </w:rPr>
        <w:t>based on</w:t>
      </w:r>
      <w:r w:rsidR="00301F46">
        <w:rPr>
          <w:rFonts w:ascii="Times New Roman" w:hAnsi="Times New Roman" w:cs="Times New Roman"/>
          <w:sz w:val="24"/>
          <w:szCs w:val="24"/>
        </w:rPr>
        <w:t xml:space="preserve"> </w:t>
      </w:r>
      <w:r>
        <w:rPr>
          <w:rFonts w:ascii="Times New Roman" w:hAnsi="Times New Roman" w:cs="Times New Roman"/>
          <w:sz w:val="24"/>
          <w:szCs w:val="24"/>
        </w:rPr>
        <w:t>different set</w:t>
      </w:r>
      <w:r w:rsidR="00270DB3">
        <w:rPr>
          <w:rFonts w:ascii="Times New Roman" w:hAnsi="Times New Roman" w:cs="Times New Roman"/>
          <w:sz w:val="24"/>
          <w:szCs w:val="24"/>
        </w:rPr>
        <w:t>s</w:t>
      </w:r>
      <w:r>
        <w:rPr>
          <w:rFonts w:ascii="Times New Roman" w:hAnsi="Times New Roman" w:cs="Times New Roman"/>
          <w:sz w:val="24"/>
          <w:szCs w:val="24"/>
        </w:rPr>
        <w:t xml:space="preserve"> of control areas.</w:t>
      </w:r>
    </w:p>
    <w:p w14:paraId="5CEEBE5C" w14:textId="4BDE65F8" w:rsidR="00496403" w:rsidRDefault="00543FC5" w:rsidP="005021B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summary results of the validation analyses are shown in Table 2 with the corresponding forest plots presented in </w:t>
      </w:r>
      <w:r w:rsidR="006B1367">
        <w:rPr>
          <w:rFonts w:ascii="Times New Roman" w:hAnsi="Times New Roman" w:cs="Times New Roman"/>
          <w:sz w:val="24"/>
          <w:szCs w:val="24"/>
        </w:rPr>
        <w:t>supplementary</w:t>
      </w:r>
      <w:r>
        <w:rPr>
          <w:rFonts w:ascii="Times New Roman" w:hAnsi="Times New Roman" w:cs="Times New Roman"/>
          <w:sz w:val="24"/>
          <w:szCs w:val="24"/>
        </w:rPr>
        <w:t xml:space="preserve"> Figures S2a-S2d. </w:t>
      </w:r>
      <w:r w:rsidRPr="0028086B">
        <w:rPr>
          <w:rFonts w:ascii="Times New Roman" w:hAnsi="Times New Roman" w:cs="Times New Roman"/>
          <w:i/>
          <w:sz w:val="24"/>
          <w:szCs w:val="24"/>
        </w:rPr>
        <w:t>A priori</w:t>
      </w:r>
      <w:r>
        <w:rPr>
          <w:rFonts w:ascii="Times New Roman" w:hAnsi="Times New Roman" w:cs="Times New Roman"/>
          <w:sz w:val="24"/>
          <w:szCs w:val="24"/>
        </w:rPr>
        <w:t>, these analyses in which true intervention areas were replaced by control areas, should result in Null findings. For alcohol-related hospital admissions and violent crimes summary posterior effects are +1.3% (95%CI -2%</w:t>
      </w:r>
      <w:proofErr w:type="gramStart"/>
      <w:r w:rsidR="005923B3">
        <w:rPr>
          <w:rFonts w:ascii="Times New Roman" w:hAnsi="Times New Roman" w:cs="Times New Roman"/>
          <w:sz w:val="24"/>
          <w:szCs w:val="24"/>
        </w:rPr>
        <w:t>,</w:t>
      </w:r>
      <w:r>
        <w:rPr>
          <w:rFonts w:ascii="Times New Roman" w:hAnsi="Times New Roman" w:cs="Times New Roman"/>
          <w:sz w:val="24"/>
          <w:szCs w:val="24"/>
        </w:rPr>
        <w:t>4</w:t>
      </w:r>
      <w:proofErr w:type="gramEnd"/>
      <w:r>
        <w:rPr>
          <w:rFonts w:ascii="Times New Roman" w:hAnsi="Times New Roman" w:cs="Times New Roman"/>
          <w:sz w:val="24"/>
          <w:szCs w:val="24"/>
        </w:rPr>
        <w:t>%) and +0.8% (-5%</w:t>
      </w:r>
      <w:r w:rsidR="005923B3">
        <w:rPr>
          <w:rFonts w:ascii="Times New Roman" w:hAnsi="Times New Roman" w:cs="Times New Roman"/>
          <w:sz w:val="24"/>
          <w:szCs w:val="24"/>
        </w:rPr>
        <w:t>,</w:t>
      </w:r>
      <w:r>
        <w:rPr>
          <w:rFonts w:ascii="Times New Roman" w:hAnsi="Times New Roman" w:cs="Times New Roman"/>
          <w:sz w:val="24"/>
          <w:szCs w:val="24"/>
        </w:rPr>
        <w:t>6%)</w:t>
      </w:r>
      <w:r w:rsidR="00496403">
        <w:rPr>
          <w:rFonts w:ascii="Times New Roman" w:hAnsi="Times New Roman" w:cs="Times New Roman"/>
          <w:sz w:val="24"/>
          <w:szCs w:val="24"/>
        </w:rPr>
        <w:t>, respectively; confirming a Null finding (posterior tail-area probabilities are 0.43 and 0.77, respectively). Restricting the violent crime analyses to 2013 similarly results in a Null finding with a summary effect of -0.9% (-5%</w:t>
      </w:r>
      <w:r w:rsidR="005923B3">
        <w:rPr>
          <w:rFonts w:ascii="Times New Roman" w:hAnsi="Times New Roman" w:cs="Times New Roman"/>
          <w:sz w:val="24"/>
          <w:szCs w:val="24"/>
        </w:rPr>
        <w:t>,</w:t>
      </w:r>
      <w:r w:rsidR="00301F46">
        <w:rPr>
          <w:rFonts w:ascii="Times New Roman" w:hAnsi="Times New Roman" w:cs="Times New Roman"/>
          <w:sz w:val="24"/>
          <w:szCs w:val="24"/>
        </w:rPr>
        <w:t xml:space="preserve"> </w:t>
      </w:r>
      <w:r w:rsidR="00496403">
        <w:rPr>
          <w:rFonts w:ascii="Times New Roman" w:hAnsi="Times New Roman" w:cs="Times New Roman"/>
          <w:sz w:val="24"/>
          <w:szCs w:val="24"/>
        </w:rPr>
        <w:t>3%; p-value=0.67).</w:t>
      </w:r>
    </w:p>
    <w:p w14:paraId="14080431" w14:textId="6BDEB47F" w:rsidR="00496403" w:rsidRDefault="00496403" w:rsidP="005021B8">
      <w:pPr>
        <w:spacing w:line="480" w:lineRule="auto"/>
        <w:jc w:val="both"/>
        <w:rPr>
          <w:rFonts w:ascii="Times New Roman" w:hAnsi="Times New Roman" w:cs="Times New Roman"/>
          <w:sz w:val="24"/>
          <w:szCs w:val="24"/>
        </w:rPr>
      </w:pPr>
      <w:r>
        <w:rPr>
          <w:rFonts w:ascii="Times New Roman" w:hAnsi="Times New Roman" w:cs="Times New Roman"/>
          <w:sz w:val="24"/>
          <w:szCs w:val="24"/>
        </w:rPr>
        <w:t>For alcohol-related sexual crimes however, the validation analysis shows a relatively large effect, in the opposite direction of the main analyses, of +12% (4%</w:t>
      </w:r>
      <w:r w:rsidR="005923B3">
        <w:rPr>
          <w:rFonts w:ascii="Times New Roman" w:hAnsi="Times New Roman" w:cs="Times New Roman"/>
          <w:sz w:val="24"/>
          <w:szCs w:val="24"/>
        </w:rPr>
        <w:t>,</w:t>
      </w:r>
      <w:r w:rsidR="00301F46">
        <w:rPr>
          <w:rFonts w:ascii="Times New Roman" w:hAnsi="Times New Roman" w:cs="Times New Roman"/>
          <w:sz w:val="24"/>
          <w:szCs w:val="24"/>
        </w:rPr>
        <w:t xml:space="preserve"> </w:t>
      </w:r>
      <w:r>
        <w:rPr>
          <w:rFonts w:ascii="Times New Roman" w:hAnsi="Times New Roman" w:cs="Times New Roman"/>
          <w:sz w:val="24"/>
          <w:szCs w:val="24"/>
        </w:rPr>
        <w:t>20%). This effect however, disappears when the analyses are restricted to 2013 and a Null finding of -0.8% (-8%</w:t>
      </w:r>
      <w:r w:rsidR="005923B3">
        <w:rPr>
          <w:rFonts w:ascii="Times New Roman" w:hAnsi="Times New Roman" w:cs="Times New Roman"/>
          <w:sz w:val="24"/>
          <w:szCs w:val="24"/>
        </w:rPr>
        <w:t>,</w:t>
      </w:r>
      <w:r w:rsidR="00301F46">
        <w:rPr>
          <w:rFonts w:ascii="Times New Roman" w:hAnsi="Times New Roman" w:cs="Times New Roman"/>
          <w:sz w:val="24"/>
          <w:szCs w:val="24"/>
        </w:rPr>
        <w:t xml:space="preserve"> </w:t>
      </w:r>
      <w:r>
        <w:rPr>
          <w:rFonts w:ascii="Times New Roman" w:hAnsi="Times New Roman" w:cs="Times New Roman"/>
          <w:sz w:val="24"/>
          <w:szCs w:val="24"/>
        </w:rPr>
        <w:t>6%) is found.</w:t>
      </w:r>
    </w:p>
    <w:p w14:paraId="29481A2A" w14:textId="59BF4F57" w:rsidR="00543FC5" w:rsidRDefault="00D173EF" w:rsidP="005021B8">
      <w:pPr>
        <w:spacing w:line="480" w:lineRule="auto"/>
        <w:jc w:val="both"/>
        <w:rPr>
          <w:rFonts w:ascii="Times New Roman" w:hAnsi="Times New Roman" w:cs="Times New Roman"/>
          <w:sz w:val="24"/>
          <w:szCs w:val="24"/>
        </w:rPr>
      </w:pPr>
      <w:r>
        <w:rPr>
          <w:rFonts w:ascii="Times New Roman" w:hAnsi="Times New Roman" w:cs="Times New Roman"/>
          <w:sz w:val="24"/>
          <w:szCs w:val="24"/>
        </w:rPr>
        <w:t>In contrast, the validation analyses for anti-social behaviour indicate a significant reduction in rates of -20% (-27%</w:t>
      </w:r>
      <w:r w:rsidR="005923B3">
        <w:rPr>
          <w:rFonts w:ascii="Times New Roman" w:hAnsi="Times New Roman" w:cs="Times New Roman"/>
          <w:sz w:val="24"/>
          <w:szCs w:val="24"/>
        </w:rPr>
        <w:t>,</w:t>
      </w:r>
      <w:r>
        <w:rPr>
          <w:rFonts w:ascii="Times New Roman" w:hAnsi="Times New Roman" w:cs="Times New Roman"/>
          <w:sz w:val="24"/>
          <w:szCs w:val="24"/>
        </w:rPr>
        <w:t>-12%), which remains in the 2012-restricted analyses, and is similar to the effects observed in the main analysis</w:t>
      </w:r>
      <w:r w:rsidR="00301F46">
        <w:rPr>
          <w:rFonts w:ascii="Times New Roman" w:hAnsi="Times New Roman" w:cs="Times New Roman"/>
          <w:sz w:val="24"/>
          <w:szCs w:val="24"/>
        </w:rPr>
        <w:t>.</w:t>
      </w:r>
      <w:r w:rsidR="00D71A85">
        <w:rPr>
          <w:rFonts w:ascii="Times New Roman" w:hAnsi="Times New Roman" w:cs="Times New Roman"/>
          <w:sz w:val="24"/>
          <w:szCs w:val="24"/>
        </w:rPr>
        <w:t xml:space="preserve"> </w:t>
      </w:r>
    </w:p>
    <w:p w14:paraId="7350EFC1" w14:textId="77777777" w:rsidR="004C3901" w:rsidRPr="00C14BE7" w:rsidRDefault="004C3901" w:rsidP="00C14BE7">
      <w:pPr>
        <w:spacing w:line="480" w:lineRule="auto"/>
        <w:jc w:val="both"/>
        <w:rPr>
          <w:rFonts w:ascii="Times New Roman" w:hAnsi="Times New Roman" w:cs="Times New Roman"/>
          <w:sz w:val="24"/>
          <w:szCs w:val="24"/>
        </w:rPr>
      </w:pPr>
    </w:p>
    <w:p w14:paraId="030AB85A" w14:textId="77777777" w:rsidR="00256C1E" w:rsidRPr="00C14BE7" w:rsidRDefault="00256C1E" w:rsidP="00C14BE7">
      <w:pPr>
        <w:spacing w:line="480" w:lineRule="auto"/>
        <w:jc w:val="both"/>
        <w:rPr>
          <w:rFonts w:ascii="Times New Roman" w:hAnsi="Times New Roman" w:cs="Times New Roman"/>
          <w:sz w:val="24"/>
          <w:szCs w:val="24"/>
        </w:rPr>
      </w:pPr>
      <w:r w:rsidRPr="00C14BE7">
        <w:rPr>
          <w:rFonts w:ascii="Times New Roman" w:hAnsi="Times New Roman" w:cs="Times New Roman"/>
          <w:b/>
          <w:sz w:val="24"/>
          <w:szCs w:val="24"/>
        </w:rPr>
        <w:t>Discussion</w:t>
      </w:r>
    </w:p>
    <w:p w14:paraId="6B63D862" w14:textId="46A40829" w:rsidR="00425267" w:rsidRDefault="007B39DC" w:rsidP="00C14BE7">
      <w:pPr>
        <w:spacing w:line="480" w:lineRule="auto"/>
        <w:jc w:val="both"/>
        <w:rPr>
          <w:rFonts w:ascii="Times New Roman" w:hAnsi="Times New Roman" w:cs="Times New Roman"/>
          <w:sz w:val="24"/>
          <w:szCs w:val="24"/>
        </w:rPr>
      </w:pPr>
      <w:r w:rsidRPr="00C14BE7">
        <w:rPr>
          <w:rFonts w:ascii="Times New Roman" w:hAnsi="Times New Roman" w:cs="Times New Roman"/>
          <w:sz w:val="24"/>
          <w:szCs w:val="24"/>
        </w:rPr>
        <w:lastRenderedPageBreak/>
        <w:t xml:space="preserve">The analyses </w:t>
      </w:r>
      <w:r w:rsidR="00D84927">
        <w:rPr>
          <w:rFonts w:ascii="Times New Roman" w:hAnsi="Times New Roman" w:cs="Times New Roman"/>
          <w:sz w:val="24"/>
          <w:szCs w:val="24"/>
        </w:rPr>
        <w:t>show</w:t>
      </w:r>
      <w:r w:rsidRPr="00C14BE7">
        <w:rPr>
          <w:rFonts w:ascii="Times New Roman" w:hAnsi="Times New Roman" w:cs="Times New Roman"/>
          <w:sz w:val="24"/>
          <w:szCs w:val="24"/>
        </w:rPr>
        <w:t xml:space="preserve"> convincing evidence of a</w:t>
      </w:r>
      <w:r w:rsidR="00425267">
        <w:rPr>
          <w:rFonts w:ascii="Times New Roman" w:hAnsi="Times New Roman" w:cs="Times New Roman"/>
          <w:sz w:val="24"/>
          <w:szCs w:val="24"/>
        </w:rPr>
        <w:t xml:space="preserve"> true </w:t>
      </w:r>
      <w:r w:rsidRPr="00C14BE7">
        <w:rPr>
          <w:rFonts w:ascii="Times New Roman" w:hAnsi="Times New Roman" w:cs="Times New Roman"/>
          <w:sz w:val="24"/>
          <w:szCs w:val="24"/>
        </w:rPr>
        <w:t xml:space="preserve">effect of an area </w:t>
      </w:r>
      <w:r w:rsidR="00F07947">
        <w:rPr>
          <w:rFonts w:ascii="Times New Roman" w:hAnsi="Times New Roman" w:cs="Times New Roman"/>
          <w:sz w:val="24"/>
          <w:szCs w:val="24"/>
        </w:rPr>
        <w:t xml:space="preserve">changing </w:t>
      </w:r>
      <w:r w:rsidRPr="00C14BE7">
        <w:rPr>
          <w:rFonts w:ascii="Times New Roman" w:hAnsi="Times New Roman" w:cs="Times New Roman"/>
          <w:sz w:val="24"/>
          <w:szCs w:val="24"/>
        </w:rPr>
        <w:t xml:space="preserve">from ‘passive’ alcohol licensing intensity to ‘most intense’ </w:t>
      </w:r>
      <w:r w:rsidR="00614E85">
        <w:rPr>
          <w:rFonts w:ascii="Times New Roman" w:hAnsi="Times New Roman" w:cs="Times New Roman"/>
          <w:sz w:val="24"/>
          <w:szCs w:val="24"/>
        </w:rPr>
        <w:t xml:space="preserve">with </w:t>
      </w:r>
      <w:r w:rsidR="00425267">
        <w:rPr>
          <w:rFonts w:ascii="Times New Roman" w:hAnsi="Times New Roman" w:cs="Times New Roman"/>
          <w:sz w:val="24"/>
          <w:szCs w:val="24"/>
        </w:rPr>
        <w:t>respect to alcohol-related hospital admissions</w:t>
      </w:r>
      <w:r w:rsidR="002841B9">
        <w:rPr>
          <w:rFonts w:ascii="Times New Roman" w:hAnsi="Times New Roman" w:cs="Times New Roman"/>
          <w:sz w:val="24"/>
          <w:szCs w:val="24"/>
        </w:rPr>
        <w:t>, and</w:t>
      </w:r>
      <w:r w:rsidR="00425267">
        <w:rPr>
          <w:rFonts w:ascii="Times New Roman" w:hAnsi="Times New Roman" w:cs="Times New Roman"/>
          <w:sz w:val="24"/>
          <w:szCs w:val="24"/>
        </w:rPr>
        <w:t xml:space="preserve"> </w:t>
      </w:r>
      <w:r w:rsidR="00FE67D5">
        <w:rPr>
          <w:rFonts w:ascii="Times New Roman" w:hAnsi="Times New Roman" w:cs="Times New Roman"/>
          <w:sz w:val="24"/>
          <w:szCs w:val="24"/>
        </w:rPr>
        <w:t>i</w:t>
      </w:r>
      <w:r w:rsidR="00425267">
        <w:rPr>
          <w:rFonts w:ascii="Times New Roman" w:hAnsi="Times New Roman" w:cs="Times New Roman"/>
          <w:sz w:val="24"/>
          <w:szCs w:val="24"/>
        </w:rPr>
        <w:t>ndicat</w:t>
      </w:r>
      <w:r w:rsidR="00F07947">
        <w:rPr>
          <w:rFonts w:ascii="Times New Roman" w:hAnsi="Times New Roman" w:cs="Times New Roman"/>
          <w:sz w:val="24"/>
          <w:szCs w:val="24"/>
        </w:rPr>
        <w:t>ing</w:t>
      </w:r>
      <w:r w:rsidR="00425267">
        <w:rPr>
          <w:rFonts w:ascii="Times New Roman" w:hAnsi="Times New Roman" w:cs="Times New Roman"/>
          <w:sz w:val="24"/>
          <w:szCs w:val="24"/>
        </w:rPr>
        <w:t xml:space="preserve"> an</w:t>
      </w:r>
      <w:r w:rsidRPr="00C14BE7">
        <w:rPr>
          <w:rFonts w:ascii="Times New Roman" w:hAnsi="Times New Roman" w:cs="Times New Roman"/>
          <w:sz w:val="24"/>
          <w:szCs w:val="24"/>
        </w:rPr>
        <w:t xml:space="preserve"> average </w:t>
      </w:r>
      <w:r w:rsidR="008E06A5" w:rsidRPr="00C14BE7">
        <w:rPr>
          <w:rFonts w:ascii="Times New Roman" w:hAnsi="Times New Roman" w:cs="Times New Roman"/>
          <w:sz w:val="24"/>
          <w:szCs w:val="24"/>
        </w:rPr>
        <w:t>relative impact of -</w:t>
      </w:r>
      <w:r w:rsidR="00425267">
        <w:rPr>
          <w:rFonts w:ascii="Times New Roman" w:hAnsi="Times New Roman" w:cs="Times New Roman"/>
          <w:sz w:val="24"/>
          <w:szCs w:val="24"/>
        </w:rPr>
        <w:t>6.3</w:t>
      </w:r>
      <w:r w:rsidRPr="00C14BE7">
        <w:rPr>
          <w:rFonts w:ascii="Times New Roman" w:hAnsi="Times New Roman" w:cs="Times New Roman"/>
          <w:sz w:val="24"/>
          <w:szCs w:val="24"/>
        </w:rPr>
        <w:t xml:space="preserve">% </w:t>
      </w:r>
      <w:r w:rsidR="00425267">
        <w:rPr>
          <w:rFonts w:ascii="Times New Roman" w:hAnsi="Times New Roman" w:cs="Times New Roman"/>
          <w:sz w:val="24"/>
          <w:szCs w:val="24"/>
        </w:rPr>
        <w:t>(-</w:t>
      </w:r>
      <w:r w:rsidR="005F5F63">
        <w:rPr>
          <w:rFonts w:ascii="Times New Roman" w:hAnsi="Times New Roman" w:cs="Times New Roman"/>
          <w:sz w:val="24"/>
          <w:szCs w:val="24"/>
        </w:rPr>
        <w:t>12.8</w:t>
      </w:r>
      <w:r w:rsidR="00425267">
        <w:rPr>
          <w:rFonts w:ascii="Times New Roman" w:hAnsi="Times New Roman" w:cs="Times New Roman"/>
          <w:sz w:val="24"/>
          <w:szCs w:val="24"/>
        </w:rPr>
        <w:t>%, 0</w:t>
      </w:r>
      <w:r w:rsidR="005F5F63">
        <w:rPr>
          <w:rFonts w:ascii="Times New Roman" w:hAnsi="Times New Roman" w:cs="Times New Roman"/>
          <w:sz w:val="24"/>
          <w:szCs w:val="24"/>
        </w:rPr>
        <w:t>.2</w:t>
      </w:r>
      <w:r w:rsidR="00425267">
        <w:rPr>
          <w:rFonts w:ascii="Times New Roman" w:hAnsi="Times New Roman" w:cs="Times New Roman"/>
          <w:sz w:val="24"/>
          <w:szCs w:val="24"/>
        </w:rPr>
        <w:t xml:space="preserve">%) </w:t>
      </w:r>
      <w:r w:rsidR="008E06A5" w:rsidRPr="00C14BE7">
        <w:rPr>
          <w:rFonts w:ascii="Times New Roman" w:hAnsi="Times New Roman" w:cs="Times New Roman"/>
          <w:sz w:val="24"/>
          <w:szCs w:val="24"/>
        </w:rPr>
        <w:t>over the 4-year period</w:t>
      </w:r>
      <w:r w:rsidR="00425267">
        <w:rPr>
          <w:rFonts w:ascii="Times New Roman" w:hAnsi="Times New Roman" w:cs="Times New Roman"/>
          <w:sz w:val="24"/>
          <w:szCs w:val="24"/>
        </w:rPr>
        <w:t xml:space="preserve">. </w:t>
      </w:r>
      <w:r w:rsidR="005923B3">
        <w:rPr>
          <w:rFonts w:ascii="Times New Roman" w:hAnsi="Times New Roman" w:cs="Times New Roman"/>
          <w:sz w:val="24"/>
          <w:szCs w:val="24"/>
        </w:rPr>
        <w:t>T</w:t>
      </w:r>
      <w:r w:rsidR="00425267">
        <w:rPr>
          <w:rFonts w:ascii="Times New Roman" w:hAnsi="Times New Roman" w:cs="Times New Roman"/>
          <w:sz w:val="24"/>
          <w:szCs w:val="24"/>
        </w:rPr>
        <w:t>his</w:t>
      </w:r>
      <w:r w:rsidR="00614E85">
        <w:rPr>
          <w:rFonts w:ascii="Times New Roman" w:hAnsi="Times New Roman" w:cs="Times New Roman"/>
          <w:sz w:val="24"/>
          <w:szCs w:val="24"/>
        </w:rPr>
        <w:t xml:space="preserve"> effect </w:t>
      </w:r>
      <w:r w:rsidR="00425267">
        <w:rPr>
          <w:rFonts w:ascii="Times New Roman" w:hAnsi="Times New Roman" w:cs="Times New Roman"/>
          <w:sz w:val="24"/>
          <w:szCs w:val="24"/>
        </w:rPr>
        <w:t>is</w:t>
      </w:r>
      <w:r w:rsidR="00614E85">
        <w:rPr>
          <w:rFonts w:ascii="Times New Roman" w:hAnsi="Times New Roman" w:cs="Times New Roman"/>
          <w:sz w:val="24"/>
          <w:szCs w:val="24"/>
        </w:rPr>
        <w:t xml:space="preserve"> </w:t>
      </w:r>
      <w:r w:rsidR="008E06A5" w:rsidRPr="00C14BE7">
        <w:rPr>
          <w:rFonts w:ascii="Times New Roman" w:hAnsi="Times New Roman" w:cs="Times New Roman"/>
          <w:sz w:val="24"/>
          <w:szCs w:val="24"/>
        </w:rPr>
        <w:t xml:space="preserve">comparable to the average </w:t>
      </w:r>
      <w:r w:rsidR="00614E85">
        <w:rPr>
          <w:rFonts w:ascii="Times New Roman" w:hAnsi="Times New Roman" w:cs="Times New Roman"/>
          <w:sz w:val="24"/>
          <w:szCs w:val="24"/>
        </w:rPr>
        <w:t xml:space="preserve">additional </w:t>
      </w:r>
      <w:r w:rsidR="008E06A5" w:rsidRPr="00C14BE7">
        <w:rPr>
          <w:rFonts w:ascii="Times New Roman" w:hAnsi="Times New Roman" w:cs="Times New Roman"/>
          <w:sz w:val="24"/>
          <w:szCs w:val="24"/>
        </w:rPr>
        <w:t xml:space="preserve">reduction </w:t>
      </w:r>
      <w:r w:rsidR="00614E85">
        <w:rPr>
          <w:rFonts w:ascii="Times New Roman" w:hAnsi="Times New Roman" w:cs="Times New Roman"/>
          <w:sz w:val="24"/>
          <w:szCs w:val="24"/>
        </w:rPr>
        <w:t xml:space="preserve">observed in local areas with more ‘intense’ policies </w:t>
      </w:r>
      <w:r w:rsidR="00614E85" w:rsidRPr="006A7351">
        <w:rPr>
          <w:rFonts w:ascii="Times New Roman" w:hAnsi="Times New Roman" w:cs="Times New Roman"/>
          <w:sz w:val="24"/>
          <w:szCs w:val="24"/>
        </w:rPr>
        <w:t xml:space="preserve">compared to ’passive areas’ </w:t>
      </w:r>
      <w:r w:rsidR="005923B3" w:rsidRPr="003674AF">
        <w:rPr>
          <w:rFonts w:ascii="Times New Roman" w:hAnsi="Times New Roman" w:cs="Times New Roman"/>
          <w:sz w:val="24"/>
          <w:szCs w:val="24"/>
        </w:rPr>
        <w:t xml:space="preserve">over the same period </w:t>
      </w:r>
      <w:r w:rsidR="00614E85" w:rsidRPr="003674AF">
        <w:rPr>
          <w:rFonts w:ascii="Times New Roman" w:hAnsi="Times New Roman" w:cs="Times New Roman"/>
          <w:sz w:val="24"/>
          <w:szCs w:val="24"/>
        </w:rPr>
        <w:t xml:space="preserve">of </w:t>
      </w:r>
      <w:r w:rsidR="008E06A5" w:rsidRPr="003674AF">
        <w:rPr>
          <w:rFonts w:ascii="Times New Roman" w:hAnsi="Times New Roman" w:cs="Times New Roman"/>
          <w:sz w:val="24"/>
          <w:szCs w:val="24"/>
        </w:rPr>
        <w:t>-</w:t>
      </w:r>
      <w:r w:rsidR="00540060" w:rsidRPr="003674AF">
        <w:rPr>
          <w:rFonts w:ascii="Times New Roman" w:hAnsi="Times New Roman" w:cs="Times New Roman"/>
          <w:sz w:val="24"/>
          <w:szCs w:val="24"/>
        </w:rPr>
        <w:t>5</w:t>
      </w:r>
      <w:r w:rsidR="008E06A5" w:rsidRPr="003674AF">
        <w:rPr>
          <w:rFonts w:ascii="Times New Roman" w:hAnsi="Times New Roman" w:cs="Times New Roman"/>
          <w:sz w:val="24"/>
          <w:szCs w:val="24"/>
        </w:rPr>
        <w:t>%</w:t>
      </w:r>
      <w:r w:rsidR="00D71A85" w:rsidRPr="003674AF">
        <w:rPr>
          <w:rFonts w:ascii="Times New Roman" w:hAnsi="Times New Roman" w:cs="Times New Roman"/>
          <w:sz w:val="24"/>
          <w:szCs w:val="24"/>
        </w:rPr>
        <w:t xml:space="preserve"> </w:t>
      </w:r>
      <w:r w:rsidR="00D84927" w:rsidRPr="003674AF">
        <w:rPr>
          <w:rFonts w:ascii="Times New Roman" w:hAnsi="Times New Roman" w:cs="Times New Roman"/>
          <w:sz w:val="24"/>
          <w:szCs w:val="24"/>
        </w:rPr>
        <w:t>reported</w:t>
      </w:r>
      <w:r w:rsidR="00425267" w:rsidRPr="003674AF">
        <w:rPr>
          <w:rFonts w:ascii="Times New Roman" w:hAnsi="Times New Roman" w:cs="Times New Roman"/>
          <w:sz w:val="24"/>
          <w:szCs w:val="24"/>
        </w:rPr>
        <w:t xml:space="preserve"> previously</w:t>
      </w:r>
      <w:r w:rsidR="00250D0B" w:rsidRPr="003674AF">
        <w:rPr>
          <w:rFonts w:ascii="Times New Roman" w:hAnsi="Times New Roman" w:cs="Times New Roman"/>
          <w:sz w:val="24"/>
          <w:szCs w:val="24"/>
        </w:rPr>
        <w:t xml:space="preserve"> </w:t>
      </w:r>
      <w:r w:rsidR="00BC00A6" w:rsidRPr="006A7351">
        <w:rPr>
          <w:rFonts w:ascii="Times New Roman" w:hAnsi="Times New Roman" w:cs="Times New Roman"/>
          <w:sz w:val="24"/>
          <w:szCs w:val="24"/>
        </w:rPr>
        <w:fldChar w:fldCharType="begin"/>
      </w:r>
      <w:r w:rsidR="00EE3265" w:rsidRPr="003674AF">
        <w:rPr>
          <w:rFonts w:ascii="Times New Roman" w:hAnsi="Times New Roman" w:cs="Times New Roman"/>
          <w:sz w:val="24"/>
          <w:szCs w:val="24"/>
        </w:rPr>
        <w:instrText xml:space="preserve"> ADDIN EN.CITE &lt;EndNote&gt;&lt;Cite&gt;&lt;Author&gt;de Vocht&lt;/Author&gt;&lt;Year&gt;2016&lt;/Year&gt;&lt;RecNum&gt;15&lt;/RecNum&gt;&lt;DisplayText&gt;[10]&lt;/DisplayText&gt;&lt;record&gt;&lt;rec-number&gt;15&lt;/rec-number&gt;&lt;foreign-keys&gt;&lt;key app="EN" db-id="tsd0dpssx0p2rreztf0xa9dqrp9fez9p2ezs" timestamp="1460377788"&gt;15&lt;/key&gt;&lt;/foreign-keys&gt;&lt;ref-type name="Journal Article"&gt;17&lt;/ref-type&gt;&lt;contributors&gt;&lt;authors&gt;&lt;author&gt;de Vocht, F.&lt;/author&gt;&lt;author&gt;Heron, J.&lt;/author&gt;&lt;author&gt;Angus, C.&lt;/author&gt;&lt;author&gt;Brennan, A.&lt;/author&gt;&lt;author&gt;Mooney, J.&lt;/author&gt;&lt;author&gt;Lock, K.&lt;/author&gt;&lt;author&gt;Campbell, R.&lt;/author&gt;&lt;author&gt;Hickman, M.&lt;/author&gt;&lt;/authors&gt;&lt;/contributors&gt;&lt;auth-address&gt;NIHR School for Public Health Research (SPHR) School of Social and Community Medicine, University of Bristol, Bristol, UK.&amp;#xD;NIHR School for Public Health Research (SPHR) ScHARR, School of Health and Related Research, University of Sheffield, Sheffield, UK.&amp;#xD;NIHR School for Public Health Research (SPHR) Department of Health Services Research and Policy, London School of Hygiene and Tropical Medicine, London, UK.&lt;/auth-address&gt;&lt;titles&gt;&lt;title&gt;Measurable effects of local alcohol licensing policies on population health in England&lt;/title&gt;&lt;secondary-title&gt;J Epidemiol Community Health&lt;/secondary-title&gt;&lt;/titles&gt;&lt;periodical&gt;&lt;full-title&gt;J Epidemiol Community Health&lt;/full-title&gt;&lt;/periodical&gt;&lt;pages&gt;231-7&lt;/pages&gt;&lt;volume&gt;70&lt;/volume&gt;&lt;number&gt;3&lt;/number&gt;&lt;keywords&gt;&lt;keyword&gt;Alcohol&lt;/keyword&gt;&lt;keyword&gt;Public health&lt;/keyword&gt;&lt;keyword&gt;Public health policy&lt;/keyword&gt;&lt;/keywords&gt;&lt;dates&gt;&lt;year&gt;2016&lt;/year&gt;&lt;pub-dates&gt;&lt;date&gt;Mar&lt;/date&gt;&lt;/pub-dates&gt;&lt;/dates&gt;&lt;isbn&gt;1470-2738 (Electronic)&amp;#xD;0143-005X (Linking)&lt;/isbn&gt;&lt;accession-num&gt;26555369&lt;/accession-num&gt;&lt;urls&gt;&lt;related-urls&gt;&lt;url&gt;http://www.ncbi.nlm.nih.gov/pubmed/26555369&lt;/url&gt;&lt;/related-urls&gt;&lt;/urls&gt;&lt;custom2&gt;PMC4789824&lt;/custom2&gt;&lt;electronic-resource-num&gt;10.1136/jech-2015-206040&lt;/electronic-resource-num&gt;&lt;/record&gt;&lt;/Cite&gt;&lt;/EndNote&gt;</w:instrText>
      </w:r>
      <w:r w:rsidR="00BC00A6" w:rsidRPr="003674AF">
        <w:rPr>
          <w:rFonts w:ascii="Times New Roman" w:hAnsi="Times New Roman" w:cs="Times New Roman"/>
          <w:sz w:val="24"/>
          <w:szCs w:val="24"/>
        </w:rPr>
        <w:fldChar w:fldCharType="separate"/>
      </w:r>
      <w:r w:rsidR="00EE3265" w:rsidRPr="003674AF">
        <w:rPr>
          <w:rFonts w:ascii="Times New Roman" w:hAnsi="Times New Roman" w:cs="Times New Roman"/>
          <w:noProof/>
          <w:sz w:val="24"/>
          <w:szCs w:val="24"/>
        </w:rPr>
        <w:t>[10]</w:t>
      </w:r>
      <w:r w:rsidR="00BC00A6" w:rsidRPr="003674AF">
        <w:rPr>
          <w:rFonts w:ascii="Times New Roman" w:hAnsi="Times New Roman" w:cs="Times New Roman"/>
          <w:sz w:val="24"/>
          <w:szCs w:val="24"/>
        </w:rPr>
        <w:fldChar w:fldCharType="end"/>
      </w:r>
      <w:r w:rsidR="00425267" w:rsidRPr="006A7351">
        <w:rPr>
          <w:rFonts w:ascii="Times New Roman" w:hAnsi="Times New Roman" w:cs="Times New Roman"/>
          <w:sz w:val="24"/>
          <w:szCs w:val="24"/>
        </w:rPr>
        <w:t xml:space="preserve">. </w:t>
      </w:r>
      <w:ins w:id="58" w:author="FG De Vocht" w:date="2017-04-06T13:40:00Z">
        <w:r w:rsidR="006A7351" w:rsidRPr="003674AF">
          <w:rPr>
            <w:rFonts w:ascii="Times New Roman" w:hAnsi="Times New Roman" w:cs="Times New Roman"/>
            <w:color w:val="0070C0"/>
            <w:sz w:val="24"/>
            <w:szCs w:val="24"/>
          </w:rPr>
          <w:t>The conventional statistical evidence in our earlier study</w:t>
        </w:r>
      </w:ins>
      <w:ins w:id="59" w:author="FG De Vocht" w:date="2017-03-28T13:45:00Z">
        <w:r w:rsidR="001D4FB8" w:rsidRPr="006A7351">
          <w:rPr>
            <w:rFonts w:ascii="Times New Roman" w:hAnsi="Times New Roman" w:cs="Times New Roman"/>
            <w:sz w:val="24"/>
            <w:szCs w:val="24"/>
          </w:rPr>
          <w:t xml:space="preserve"> </w:t>
        </w:r>
      </w:ins>
      <w:r w:rsidR="001D4FB8" w:rsidRPr="006A7351">
        <w:rPr>
          <w:rFonts w:ascii="Times New Roman" w:hAnsi="Times New Roman" w:cs="Times New Roman"/>
          <w:sz w:val="24"/>
          <w:szCs w:val="24"/>
        </w:rPr>
        <w:fldChar w:fldCharType="begin"/>
      </w:r>
      <w:r w:rsidR="00EE3265" w:rsidRPr="003674AF">
        <w:rPr>
          <w:rFonts w:ascii="Times New Roman" w:hAnsi="Times New Roman" w:cs="Times New Roman"/>
          <w:sz w:val="24"/>
          <w:szCs w:val="24"/>
        </w:rPr>
        <w:instrText xml:space="preserve"> ADDIN EN.CITE &lt;EndNote&gt;&lt;Cite&gt;&lt;Author&gt;de Vocht&lt;/Author&gt;&lt;Year&gt;2016&lt;/Year&gt;&lt;RecNum&gt;15&lt;/RecNum&gt;&lt;DisplayText&gt;[10]&lt;/DisplayText&gt;&lt;record&gt;&lt;rec-number&gt;15&lt;/rec-number&gt;&lt;foreign-keys&gt;&lt;key app="EN" db-id="tsd0dpssx0p2rreztf0xa9dqrp9fez9p2ezs" timestamp="1460377788"&gt;15&lt;/key&gt;&lt;/foreign-keys&gt;&lt;ref-type name="Journal Article"&gt;17&lt;/ref-type&gt;&lt;contributors&gt;&lt;authors&gt;&lt;author&gt;de Vocht, F.&lt;/author&gt;&lt;author&gt;Heron, J.&lt;/author&gt;&lt;author&gt;Angus, C.&lt;/author&gt;&lt;author&gt;Brennan, A.&lt;/author&gt;&lt;author&gt;Mooney, J.&lt;/author&gt;&lt;author&gt;Lock, K.&lt;/author&gt;&lt;author&gt;Campbell, R.&lt;/author&gt;&lt;author&gt;Hickman, M.&lt;/author&gt;&lt;/authors&gt;&lt;/contributors&gt;&lt;auth-address&gt;NIHR School for Public Health Research (SPHR) School of Social and Community Medicine, University of Bristol, Bristol, UK.&amp;#xD;NIHR School for Public Health Research (SPHR) ScHARR, School of Health and Related Research, University of Sheffield, Sheffield, UK.&amp;#xD;NIHR School for Public Health Research (SPHR) Department of Health Services Research and Policy, London School of Hygiene and Tropical Medicine, London, UK.&lt;/auth-address&gt;&lt;titles&gt;&lt;title&gt;Measurable effects of local alcohol licensing policies on population health in England&lt;/title&gt;&lt;secondary-title&gt;J Epidemiol Community Health&lt;/secondary-title&gt;&lt;/titles&gt;&lt;periodical&gt;&lt;full-title&gt;J Epidemiol Community Health&lt;/full-title&gt;&lt;/periodical&gt;&lt;pages&gt;231-7&lt;/pages&gt;&lt;volume&gt;70&lt;/volume&gt;&lt;number&gt;3&lt;/number&gt;&lt;keywords&gt;&lt;keyword&gt;Alcohol&lt;/keyword&gt;&lt;keyword&gt;Public health&lt;/keyword&gt;&lt;keyword&gt;Public health policy&lt;/keyword&gt;&lt;/keywords&gt;&lt;dates&gt;&lt;year&gt;2016&lt;/year&gt;&lt;pub-dates&gt;&lt;date&gt;Mar&lt;/date&gt;&lt;/pub-dates&gt;&lt;/dates&gt;&lt;isbn&gt;1470-2738 (Electronic)&amp;#xD;0143-005X (Linking)&lt;/isbn&gt;&lt;accession-num&gt;26555369&lt;/accession-num&gt;&lt;urls&gt;&lt;related-urls&gt;&lt;url&gt;http://www.ncbi.nlm.nih.gov/pubmed/26555369&lt;/url&gt;&lt;/related-urls&gt;&lt;/urls&gt;&lt;custom2&gt;PMC4789824&lt;/custom2&gt;&lt;electronic-resource-num&gt;10.1136/jech-2015-206040&lt;/electronic-resource-num&gt;&lt;/record&gt;&lt;/Cite&gt;&lt;/EndNote&gt;</w:instrText>
      </w:r>
      <w:r w:rsidR="001D4FB8" w:rsidRPr="003674AF">
        <w:rPr>
          <w:rFonts w:ascii="Times New Roman" w:hAnsi="Times New Roman" w:cs="Times New Roman"/>
          <w:sz w:val="24"/>
          <w:szCs w:val="24"/>
        </w:rPr>
        <w:fldChar w:fldCharType="separate"/>
      </w:r>
      <w:r w:rsidR="00EE3265" w:rsidRPr="003674AF">
        <w:rPr>
          <w:rFonts w:ascii="Times New Roman" w:hAnsi="Times New Roman" w:cs="Times New Roman"/>
          <w:noProof/>
          <w:sz w:val="24"/>
          <w:szCs w:val="24"/>
        </w:rPr>
        <w:t>[10]</w:t>
      </w:r>
      <w:r w:rsidR="001D4FB8" w:rsidRPr="003674AF">
        <w:rPr>
          <w:rFonts w:ascii="Times New Roman" w:hAnsi="Times New Roman" w:cs="Times New Roman"/>
          <w:sz w:val="24"/>
          <w:szCs w:val="24"/>
        </w:rPr>
        <w:fldChar w:fldCharType="end"/>
      </w:r>
      <w:ins w:id="60" w:author="FG De Vocht" w:date="2017-03-28T13:46:00Z">
        <w:r w:rsidR="001D4FB8" w:rsidRPr="006A7351">
          <w:rPr>
            <w:rFonts w:ascii="Times New Roman" w:hAnsi="Times New Roman" w:cs="Times New Roman"/>
            <w:sz w:val="24"/>
            <w:szCs w:val="24"/>
          </w:rPr>
          <w:t xml:space="preserve"> </w:t>
        </w:r>
      </w:ins>
      <w:ins w:id="61" w:author="FG De Vocht" w:date="2017-04-06T13:41:00Z">
        <w:r w:rsidR="006A7351" w:rsidRPr="003674AF">
          <w:rPr>
            <w:rFonts w:ascii="Times New Roman" w:hAnsi="Times New Roman" w:cs="Times New Roman"/>
            <w:color w:val="0070C0"/>
            <w:sz w:val="24"/>
            <w:szCs w:val="24"/>
          </w:rPr>
          <w:t xml:space="preserve">–though strong in terms of tests against a null effect– is weakened by the study design which is at considerable risk of bias. The </w:t>
        </w:r>
        <w:r w:rsidR="006A7351" w:rsidRPr="003674AF">
          <w:rPr>
            <w:rFonts w:ascii="Times New Roman" w:hAnsi="Times New Roman" w:cs="Times New Roman"/>
            <w:color w:val="0070C0"/>
            <w:sz w:val="24"/>
            <w:szCs w:val="24"/>
          </w:rPr>
          <w:t>current natural</w:t>
        </w:r>
        <w:r w:rsidR="006A7351" w:rsidRPr="003674AF">
          <w:rPr>
            <w:rFonts w:ascii="Times New Roman" w:hAnsi="Times New Roman" w:cs="Times New Roman"/>
            <w:color w:val="0070C0"/>
            <w:sz w:val="24"/>
            <w:szCs w:val="24"/>
          </w:rPr>
          <w:t xml:space="preserve"> experiment provides the opportunity to examine the evidence for causality</w:t>
        </w:r>
      </w:ins>
      <w:ins w:id="62" w:author="FG De Vocht" w:date="2017-03-28T13:47:00Z">
        <w:r w:rsidR="001D4FB8" w:rsidRPr="006A7351">
          <w:rPr>
            <w:rFonts w:ascii="Times New Roman" w:hAnsi="Times New Roman" w:cs="Times New Roman"/>
            <w:sz w:val="24"/>
            <w:szCs w:val="24"/>
          </w:rPr>
          <w:t xml:space="preserve">. </w:t>
        </w:r>
      </w:ins>
      <w:r w:rsidR="004F227E" w:rsidRPr="003674AF">
        <w:rPr>
          <w:rFonts w:ascii="Times New Roman" w:hAnsi="Times New Roman" w:cs="Times New Roman"/>
          <w:sz w:val="24"/>
          <w:szCs w:val="24"/>
        </w:rPr>
        <w:t xml:space="preserve">Similarly, these analyses indicate an average reduction in alcohol-related violent crimes of 4-5% as a result of the policy intervention, </w:t>
      </w:r>
      <w:r w:rsidR="00970E93" w:rsidRPr="003674AF">
        <w:rPr>
          <w:rFonts w:ascii="Times New Roman" w:hAnsi="Times New Roman" w:cs="Times New Roman"/>
          <w:sz w:val="24"/>
          <w:szCs w:val="24"/>
        </w:rPr>
        <w:t>with Bayesian Credible Intervals and posterior tail-area probabilities indicating the evidence for a true</w:t>
      </w:r>
      <w:r w:rsidR="00970E93">
        <w:rPr>
          <w:rFonts w:ascii="Times New Roman" w:hAnsi="Times New Roman" w:cs="Times New Roman"/>
          <w:sz w:val="24"/>
          <w:szCs w:val="24"/>
        </w:rPr>
        <w:t xml:space="preserve"> effect is </w:t>
      </w:r>
      <w:r w:rsidR="003E3FDE">
        <w:rPr>
          <w:rFonts w:ascii="Times New Roman" w:hAnsi="Times New Roman" w:cs="Times New Roman"/>
          <w:sz w:val="24"/>
          <w:szCs w:val="24"/>
        </w:rPr>
        <w:t>less strong</w:t>
      </w:r>
      <w:r w:rsidR="00970E93">
        <w:rPr>
          <w:rFonts w:ascii="Times New Roman" w:hAnsi="Times New Roman" w:cs="Times New Roman"/>
          <w:sz w:val="24"/>
          <w:szCs w:val="24"/>
        </w:rPr>
        <w:t xml:space="preserve"> than for hospital admissions. The evidence however, is stronger when the analyses are restricted to 2013</w:t>
      </w:r>
      <w:r w:rsidR="005724F5">
        <w:rPr>
          <w:rFonts w:ascii="Times New Roman" w:hAnsi="Times New Roman" w:cs="Times New Roman"/>
          <w:sz w:val="24"/>
          <w:szCs w:val="24"/>
        </w:rPr>
        <w:t xml:space="preserve"> with</w:t>
      </w:r>
      <w:r w:rsidR="00970E93">
        <w:rPr>
          <w:rFonts w:ascii="Times New Roman" w:hAnsi="Times New Roman" w:cs="Times New Roman"/>
          <w:sz w:val="24"/>
          <w:szCs w:val="24"/>
        </w:rPr>
        <w:t xml:space="preserve"> the</w:t>
      </w:r>
      <w:r w:rsidR="004F227E">
        <w:rPr>
          <w:rFonts w:ascii="Times New Roman" w:hAnsi="Times New Roman" w:cs="Times New Roman"/>
          <w:sz w:val="24"/>
          <w:szCs w:val="24"/>
        </w:rPr>
        <w:t xml:space="preserve"> effect size </w:t>
      </w:r>
      <w:r w:rsidR="00970E93">
        <w:rPr>
          <w:rFonts w:ascii="Times New Roman" w:hAnsi="Times New Roman" w:cs="Times New Roman"/>
          <w:sz w:val="24"/>
          <w:szCs w:val="24"/>
        </w:rPr>
        <w:t xml:space="preserve">for this period similar to that </w:t>
      </w:r>
      <w:r w:rsidR="004F227E">
        <w:rPr>
          <w:rFonts w:ascii="Times New Roman" w:hAnsi="Times New Roman" w:cs="Times New Roman"/>
          <w:sz w:val="24"/>
          <w:szCs w:val="24"/>
        </w:rPr>
        <w:t xml:space="preserve">reported previously </w:t>
      </w:r>
      <w:r w:rsidR="004F227E">
        <w:rPr>
          <w:rFonts w:ascii="Times New Roman" w:hAnsi="Times New Roman" w:cs="Times New Roman"/>
          <w:sz w:val="24"/>
          <w:szCs w:val="24"/>
        </w:rPr>
        <w:fldChar w:fldCharType="begin"/>
      </w:r>
      <w:r w:rsidR="00EE3265">
        <w:rPr>
          <w:rFonts w:ascii="Times New Roman" w:hAnsi="Times New Roman" w:cs="Times New Roman"/>
          <w:sz w:val="24"/>
          <w:szCs w:val="24"/>
        </w:rPr>
        <w:instrText xml:space="preserve"> ADDIN EN.CITE &lt;EndNote&gt;&lt;Cite&gt;&lt;Author&gt;de Vocht&lt;/Author&gt;&lt;Year&gt;2016&lt;/Year&gt;&lt;RecNum&gt;18&lt;/RecNum&gt;&lt;DisplayText&gt;[9]&lt;/DisplayText&gt;&lt;record&gt;&lt;rec-number&gt;18&lt;/rec-number&gt;&lt;foreign-keys&gt;&lt;key app="EN" db-id="tsd0dpssx0p2rreztf0xa9dqrp9fez9p2ezs" timestamp="1467735449"&gt;18&lt;/key&gt;&lt;/foreign-keys&gt;&lt;ref-type name="Journal Article"&gt;17&lt;/ref-type&gt;&lt;contributors&gt;&lt;authors&gt;&lt;author&gt;de Vocht, F.&lt;/author&gt;&lt;author&gt;Heron, J.&lt;/author&gt;&lt;author&gt;Campbell, R.&lt;/author&gt;&lt;author&gt;Egan, M.&lt;/author&gt;&lt;author&gt;Mooney, J.D.&lt;/author&gt;&lt;author&gt;Angus, C.&lt;/author&gt;&lt;author&gt;Brennan, A.&lt;/author&gt;&lt;author&gt;Hickman, M.&lt;/author&gt;&lt;/authors&gt;&lt;/contributors&gt;&lt;titles&gt;&lt;title&gt;Testing the impact of local alcohol licensing policies on reported crime rates in England&lt;/title&gt;&lt;secondary-title&gt;J Epidemiol Community Health&lt;/secondary-title&gt;&lt;/titles&gt;&lt;periodical&gt;&lt;full-title&gt;J Epidemiol Community Health&lt;/full-title&gt;&lt;/periodical&gt;&lt;volume&gt;in press&lt;/volume&gt;&lt;dates&gt;&lt;year&gt;2016&lt;/year&gt;&lt;/dates&gt;&lt;urls&gt;&lt;/urls&gt;&lt;/record&gt;&lt;/Cite&gt;&lt;/EndNote&gt;</w:instrText>
      </w:r>
      <w:r w:rsidR="004F227E">
        <w:rPr>
          <w:rFonts w:ascii="Times New Roman" w:hAnsi="Times New Roman" w:cs="Times New Roman"/>
          <w:sz w:val="24"/>
          <w:szCs w:val="24"/>
        </w:rPr>
        <w:fldChar w:fldCharType="separate"/>
      </w:r>
      <w:r w:rsidR="00EE3265">
        <w:rPr>
          <w:rFonts w:ascii="Times New Roman" w:hAnsi="Times New Roman" w:cs="Times New Roman"/>
          <w:noProof/>
          <w:sz w:val="24"/>
          <w:szCs w:val="24"/>
        </w:rPr>
        <w:t>[9]</w:t>
      </w:r>
      <w:r w:rsidR="004F227E">
        <w:rPr>
          <w:rFonts w:ascii="Times New Roman" w:hAnsi="Times New Roman" w:cs="Times New Roman"/>
          <w:sz w:val="24"/>
          <w:szCs w:val="24"/>
        </w:rPr>
        <w:fldChar w:fldCharType="end"/>
      </w:r>
      <w:r w:rsidR="00970E93">
        <w:rPr>
          <w:rFonts w:ascii="Times New Roman" w:hAnsi="Times New Roman" w:cs="Times New Roman"/>
          <w:sz w:val="24"/>
          <w:szCs w:val="24"/>
        </w:rPr>
        <w:t>.</w:t>
      </w:r>
      <w:r w:rsidR="003E3FDE">
        <w:rPr>
          <w:rFonts w:ascii="Times New Roman" w:hAnsi="Times New Roman" w:cs="Times New Roman"/>
          <w:sz w:val="24"/>
          <w:szCs w:val="24"/>
        </w:rPr>
        <w:t xml:space="preserve"> </w:t>
      </w:r>
    </w:p>
    <w:p w14:paraId="2F59B39B" w14:textId="1AD7757B" w:rsidR="00AE75FD" w:rsidRDefault="005724F5" w:rsidP="005724F5">
      <w:pPr>
        <w:spacing w:line="480" w:lineRule="auto"/>
        <w:jc w:val="both"/>
        <w:rPr>
          <w:rFonts w:ascii="Times New Roman" w:hAnsi="Times New Roman" w:cs="Times New Roman"/>
          <w:sz w:val="24"/>
          <w:szCs w:val="24"/>
        </w:rPr>
      </w:pPr>
      <w:r>
        <w:rPr>
          <w:rFonts w:ascii="Times New Roman" w:hAnsi="Times New Roman" w:cs="Times New Roman"/>
          <w:sz w:val="24"/>
          <w:szCs w:val="24"/>
        </w:rPr>
        <w:t>The problem with</w:t>
      </w:r>
      <w:r w:rsidR="00D71A85">
        <w:rPr>
          <w:rFonts w:ascii="Times New Roman" w:hAnsi="Times New Roman" w:cs="Times New Roman"/>
          <w:sz w:val="24"/>
          <w:szCs w:val="24"/>
        </w:rPr>
        <w:t xml:space="preserve"> </w:t>
      </w:r>
      <w:r>
        <w:rPr>
          <w:rFonts w:ascii="Times New Roman" w:hAnsi="Times New Roman" w:cs="Times New Roman"/>
          <w:sz w:val="24"/>
          <w:szCs w:val="24"/>
        </w:rPr>
        <w:t xml:space="preserve">trends in </w:t>
      </w:r>
      <w:r w:rsidR="00B13059">
        <w:rPr>
          <w:rFonts w:ascii="Times New Roman" w:hAnsi="Times New Roman" w:cs="Times New Roman"/>
          <w:sz w:val="24"/>
          <w:szCs w:val="24"/>
        </w:rPr>
        <w:t>reported crime rates</w:t>
      </w:r>
      <w:r>
        <w:rPr>
          <w:rFonts w:ascii="Times New Roman" w:hAnsi="Times New Roman" w:cs="Times New Roman"/>
          <w:sz w:val="24"/>
          <w:szCs w:val="24"/>
        </w:rPr>
        <w:t xml:space="preserve">, and which required the stratified analyses, is a recognized problem and </w:t>
      </w:r>
      <w:r w:rsidR="003E3FDE">
        <w:rPr>
          <w:rFonts w:ascii="Times New Roman" w:hAnsi="Times New Roman" w:cs="Times New Roman"/>
          <w:sz w:val="24"/>
          <w:szCs w:val="24"/>
        </w:rPr>
        <w:t xml:space="preserve">most likely </w:t>
      </w:r>
      <w:r>
        <w:rPr>
          <w:rFonts w:ascii="Times New Roman" w:hAnsi="Times New Roman" w:cs="Times New Roman"/>
          <w:sz w:val="24"/>
          <w:szCs w:val="24"/>
        </w:rPr>
        <w:t>the result of differences in the reporting and</w:t>
      </w:r>
      <w:r w:rsidR="00893115">
        <w:rPr>
          <w:rFonts w:ascii="Times New Roman" w:hAnsi="Times New Roman" w:cs="Times New Roman"/>
          <w:sz w:val="24"/>
          <w:szCs w:val="24"/>
        </w:rPr>
        <w:t xml:space="preserve"> recording of crimes</w:t>
      </w:r>
      <w:r w:rsidR="003E3FDE">
        <w:rPr>
          <w:rFonts w:ascii="Times New Roman" w:hAnsi="Times New Roman" w:cs="Times New Roman"/>
          <w:sz w:val="24"/>
          <w:szCs w:val="24"/>
        </w:rPr>
        <w:t xml:space="preserve"> and not due to an actual increase in the crimes </w:t>
      </w:r>
      <w:r w:rsidR="003E3FDE">
        <w:rPr>
          <w:rFonts w:ascii="Times New Roman" w:hAnsi="Times New Roman" w:cs="Times New Roman"/>
          <w:sz w:val="24"/>
          <w:szCs w:val="24"/>
        </w:rPr>
        <w:fldChar w:fldCharType="begin"/>
      </w:r>
      <w:r w:rsidR="00EE3265">
        <w:rPr>
          <w:rFonts w:ascii="Times New Roman" w:hAnsi="Times New Roman" w:cs="Times New Roman"/>
          <w:sz w:val="24"/>
          <w:szCs w:val="24"/>
        </w:rPr>
        <w:instrText xml:space="preserve"> ADDIN EN.CITE &lt;EndNote&gt;&lt;Cite&gt;&lt;Author&gt;Authority&lt;/Author&gt;&lt;Year&gt;2014&lt;/Year&gt;&lt;RecNum&gt;32&lt;/RecNum&gt;&lt;DisplayText&gt;[29, 30]&lt;/DisplayText&gt;&lt;record&gt;&lt;rec-number&gt;32&lt;/rec-number&gt;&lt;foreign-keys&gt;&lt;key app="EN" db-id="tsd0dpssx0p2rreztf0xa9dqrp9fez9p2ezs" timestamp="1476876696"&gt;32&lt;/key&gt;&lt;/foreign-keys&gt;&lt;ref-type name="Report"&gt;27&lt;/ref-type&gt;&lt;contributors&gt;&lt;authors&gt;&lt;author&gt;UK Statistics Authority&lt;/author&gt;&lt;/authors&gt;&lt;/contributors&gt;&lt;titles&gt;&lt;title&gt;Assessment of compliance with the Code of Practice for Official Statistics. Statistics on Crime in England and Wales. Assessment Report 268&lt;/title&gt;&lt;/titles&gt;&lt;dates&gt;&lt;year&gt;2014&lt;/year&gt;&lt;/dates&gt;&lt;pub-location&gt;London&lt;/pub-location&gt;&lt;publisher&gt;UK Statistics Authority&lt;/publisher&gt;&lt;urls&gt;&lt;related-urls&gt;&lt;url&gt;https://www.statisticsauthority.gov.uk/archive/assessment/assessment/assessment-reports/assessment-report-268---statistics-on-crime-in-england-and-wales.pdf&lt;/url&gt;&lt;/related-urls&gt;&lt;/urls&gt;&lt;/record&gt;&lt;/Cite&gt;&lt;Cite&gt;&lt;Author&gt;ONS&lt;/Author&gt;&lt;Year&gt;2016&lt;/Year&gt;&lt;RecNum&gt;33&lt;/RecNum&gt;&lt;record&gt;&lt;rec-number&gt;33&lt;/rec-number&gt;&lt;foreign-keys&gt;&lt;key app="EN" db-id="tsd0dpssx0p2rreztf0xa9dqrp9fez9p2ezs" timestamp="1476876730"&gt;33&lt;/key&gt;&lt;/foreign-keys&gt;&lt;ref-type name="Book Section"&gt;5&lt;/ref-type&gt;&lt;contributors&gt;&lt;authors&gt;&lt;author&gt;ONS&lt;/author&gt;&lt;/authors&gt;&lt;/contributors&gt;&lt;titles&gt;&lt;title&gt;1.2 Changes resulting from the National Statistician’s review&lt;/title&gt;&lt;secondary-title&gt;User Guide to Crime Statistics for England and Wales&lt;/secondary-title&gt;&lt;/titles&gt;&lt;dates&gt;&lt;year&gt;2016&lt;/year&gt;&lt;/dates&gt;&lt;pub-location&gt;London&lt;/pub-location&gt;&lt;urls&gt;&lt;related-urls&gt;&lt;url&gt;http://www.ons.gov.uk/ons/guide-method/method-quality/specific/crime-statistics-methodology/user-guide-to-crime-statistics.pdf&lt;/url&gt;&lt;/related-urls&gt;&lt;/urls&gt;&lt;/record&gt;&lt;/Cite&gt;&lt;/EndNote&gt;</w:instrText>
      </w:r>
      <w:r w:rsidR="003E3FDE">
        <w:rPr>
          <w:rFonts w:ascii="Times New Roman" w:hAnsi="Times New Roman" w:cs="Times New Roman"/>
          <w:sz w:val="24"/>
          <w:szCs w:val="24"/>
        </w:rPr>
        <w:fldChar w:fldCharType="separate"/>
      </w:r>
      <w:r w:rsidR="00EE3265">
        <w:rPr>
          <w:rFonts w:ascii="Times New Roman" w:hAnsi="Times New Roman" w:cs="Times New Roman"/>
          <w:noProof/>
          <w:sz w:val="24"/>
          <w:szCs w:val="24"/>
        </w:rPr>
        <w:t>[29, 30]</w:t>
      </w:r>
      <w:r w:rsidR="003E3FDE">
        <w:rPr>
          <w:rFonts w:ascii="Times New Roman" w:hAnsi="Times New Roman" w:cs="Times New Roman"/>
          <w:sz w:val="24"/>
          <w:szCs w:val="24"/>
        </w:rPr>
        <w:fldChar w:fldCharType="end"/>
      </w:r>
      <w:r w:rsidR="00893115">
        <w:rPr>
          <w:rFonts w:ascii="Times New Roman" w:hAnsi="Times New Roman" w:cs="Times New Roman"/>
          <w:sz w:val="24"/>
          <w:szCs w:val="24"/>
        </w:rPr>
        <w:t xml:space="preserve">. </w:t>
      </w:r>
      <w:r w:rsidR="00AE75FD">
        <w:rPr>
          <w:rFonts w:ascii="Times New Roman" w:hAnsi="Times New Roman" w:cs="Times New Roman"/>
          <w:sz w:val="24"/>
          <w:szCs w:val="24"/>
        </w:rPr>
        <w:t xml:space="preserve">A minor effect of this is shown for alcohol-related violent crimes, but the impact is more pronounced for alcohol-related sexual crimes. </w:t>
      </w:r>
      <w:r w:rsidR="001A3BAB" w:rsidRPr="001A3BAB">
        <w:rPr>
          <w:rFonts w:ascii="Times New Roman" w:hAnsi="Times New Roman" w:cs="Times New Roman"/>
          <w:sz w:val="24"/>
          <w:szCs w:val="24"/>
        </w:rPr>
        <w:t xml:space="preserve">Most likely, this strong effect of differences in reporting and reporting of sexual crimes, resulting a sharp post-2012 increase in rates </w:t>
      </w:r>
      <w:r w:rsidR="001A3BAB" w:rsidRPr="001A3BAB">
        <w:rPr>
          <w:rFonts w:ascii="Times New Roman" w:hAnsi="Times New Roman" w:cs="Times New Roman"/>
          <w:sz w:val="24"/>
          <w:szCs w:val="24"/>
        </w:rPr>
        <w:fldChar w:fldCharType="begin"/>
      </w:r>
      <w:r w:rsidR="00EE3265">
        <w:rPr>
          <w:rFonts w:ascii="Times New Roman" w:hAnsi="Times New Roman" w:cs="Times New Roman"/>
          <w:sz w:val="24"/>
          <w:szCs w:val="24"/>
        </w:rPr>
        <w:instrText xml:space="preserve"> ADDIN EN.CITE &lt;EndNote&gt;&lt;Cite&gt;&lt;Author&gt;de Vocht&lt;/Author&gt;&lt;Year&gt;2016&lt;/Year&gt;&lt;RecNum&gt;18&lt;/RecNum&gt;&lt;DisplayText&gt;[9]&lt;/DisplayText&gt;&lt;record&gt;&lt;rec-number&gt;18&lt;/rec-number&gt;&lt;foreign-keys&gt;&lt;key app="EN" db-id="tsd0dpssx0p2rreztf0xa9dqrp9fez9p2ezs" timestamp="1467735449"&gt;18&lt;/key&gt;&lt;/foreign-keys&gt;&lt;ref-type name="Journal Article"&gt;17&lt;/ref-type&gt;&lt;contributors&gt;&lt;authors&gt;&lt;author&gt;de Vocht, F.&lt;/author&gt;&lt;author&gt;Heron, J.&lt;/author&gt;&lt;author&gt;Campbell, R.&lt;/author&gt;&lt;author&gt;Egan, M.&lt;/author&gt;&lt;author&gt;Mooney, J.D.&lt;/author&gt;&lt;author&gt;Angus, C.&lt;/author&gt;&lt;author&gt;Brennan, A.&lt;/author&gt;&lt;author&gt;Hickman, M.&lt;/author&gt;&lt;/authors&gt;&lt;/contributors&gt;&lt;titles&gt;&lt;title&gt;Testing the impact of local alcohol licensing policies on reported crime rates in England&lt;/title&gt;&lt;secondary-title&gt;J Epidemiol Community Health&lt;/secondary-title&gt;&lt;/titles&gt;&lt;periodical&gt;&lt;full-title&gt;J Epidemiol Community Health&lt;/full-title&gt;&lt;/periodical&gt;&lt;volume&gt;in press&lt;/volume&gt;&lt;dates&gt;&lt;year&gt;2016&lt;/year&gt;&lt;/dates&gt;&lt;urls&gt;&lt;/urls&gt;&lt;/record&gt;&lt;/Cite&gt;&lt;/EndNote&gt;</w:instrText>
      </w:r>
      <w:r w:rsidR="001A3BAB" w:rsidRPr="001A3BAB">
        <w:rPr>
          <w:rFonts w:ascii="Times New Roman" w:hAnsi="Times New Roman" w:cs="Times New Roman"/>
          <w:sz w:val="24"/>
          <w:szCs w:val="24"/>
        </w:rPr>
        <w:fldChar w:fldCharType="separate"/>
      </w:r>
      <w:r w:rsidR="00EE3265">
        <w:rPr>
          <w:rFonts w:ascii="Times New Roman" w:hAnsi="Times New Roman" w:cs="Times New Roman"/>
          <w:noProof/>
          <w:sz w:val="24"/>
          <w:szCs w:val="24"/>
        </w:rPr>
        <w:t>[9]</w:t>
      </w:r>
      <w:r w:rsidR="001A3BAB" w:rsidRPr="001A3BAB">
        <w:rPr>
          <w:rFonts w:ascii="Times New Roman" w:hAnsi="Times New Roman" w:cs="Times New Roman"/>
          <w:sz w:val="24"/>
          <w:szCs w:val="24"/>
        </w:rPr>
        <w:fldChar w:fldCharType="end"/>
      </w:r>
      <w:r w:rsidR="001A3BAB" w:rsidRPr="001A3BAB">
        <w:rPr>
          <w:rFonts w:ascii="Times New Roman" w:hAnsi="Times New Roman" w:cs="Times New Roman"/>
          <w:sz w:val="24"/>
          <w:szCs w:val="24"/>
        </w:rPr>
        <w:t xml:space="preserve">, was the result of the </w:t>
      </w:r>
      <w:r w:rsidR="001A3BAB" w:rsidRPr="0028086B">
        <w:rPr>
          <w:rFonts w:ascii="Times New Roman" w:hAnsi="Times New Roman" w:cs="Times New Roman"/>
          <w:sz w:val="24"/>
          <w:szCs w:val="24"/>
        </w:rPr>
        <w:t xml:space="preserve">Metropolitan Police’s highly publicised investigation into sex offences (Operation </w:t>
      </w:r>
      <w:proofErr w:type="spellStart"/>
      <w:r w:rsidR="001A3BAB" w:rsidRPr="0028086B">
        <w:rPr>
          <w:rFonts w:ascii="Times New Roman" w:hAnsi="Times New Roman" w:cs="Times New Roman"/>
          <w:sz w:val="24"/>
          <w:szCs w:val="24"/>
        </w:rPr>
        <w:t>Yewtree</w:t>
      </w:r>
      <w:proofErr w:type="spellEnd"/>
      <w:r w:rsidR="001A3BAB" w:rsidRPr="0028086B">
        <w:rPr>
          <w:rFonts w:ascii="Times New Roman" w:hAnsi="Times New Roman" w:cs="Times New Roman"/>
          <w:sz w:val="24"/>
          <w:szCs w:val="24"/>
        </w:rPr>
        <w:t xml:space="preserve">) </w:t>
      </w:r>
      <w:r w:rsidR="001A3BAB">
        <w:rPr>
          <w:rFonts w:ascii="Times New Roman" w:hAnsi="Times New Roman" w:cs="Times New Roman"/>
          <w:sz w:val="24"/>
          <w:szCs w:val="24"/>
        </w:rPr>
        <w:fldChar w:fldCharType="begin"/>
      </w:r>
      <w:r w:rsidR="00EE3265">
        <w:rPr>
          <w:rFonts w:ascii="Times New Roman" w:hAnsi="Times New Roman" w:cs="Times New Roman"/>
          <w:sz w:val="24"/>
          <w:szCs w:val="24"/>
        </w:rPr>
        <w:instrText xml:space="preserve"> ADDIN EN.CITE &lt;EndNote&gt;&lt;Cite&gt;&lt;Author&gt;ONS&lt;/Author&gt;&lt;Year&gt;2015&lt;/Year&gt;&lt;RecNum&gt;34&lt;/RecNum&gt;&lt;DisplayText&gt;[31]&lt;/DisplayText&gt;&lt;record&gt;&lt;rec-number&gt;34&lt;/rec-number&gt;&lt;foreign-keys&gt;&lt;key app="EN" db-id="tsd0dpssx0p2rreztf0xa9dqrp9fez9p2ezs" timestamp="1476877380"&gt;34&lt;/key&gt;&lt;/foreign-keys&gt;&lt;ref-type name="Book Section"&gt;5&lt;/ref-type&gt;&lt;contributors&gt;&lt;authors&gt;&lt;author&gt;ONS&lt;/author&gt;&lt;/authors&gt;&lt;/contributors&gt;&lt;titles&gt;&lt;title&gt;Chapter 1 - Overview of Violent Crime and Sexual Offences 2012/13&lt;/title&gt;&lt;secondary-title&gt;Crime Statistics, Focus on Violent Crime and Sexual Offences, 2013/14 Release&lt;/secondary-title&gt;&lt;/titles&gt;&lt;section&gt;5&lt;/section&gt;&lt;dates&gt;&lt;year&gt;2015&lt;/year&gt;&lt;/dates&gt;&lt;pub-location&gt;London&lt;/pub-location&gt;&lt;publisher&gt;Office for National Statistics&lt;/publisher&gt;&lt;urls&gt;&lt;related-urls&gt;&lt;url&gt;http://www.ons.gov.uk/peoplepopulationandcommunity/crimeandjustice/compendium/focusonviolentcrimeandsexualoffences/2015-02-12/chapter1violentcrimeandsexualoffencesoverview&lt;/url&gt;&lt;/related-urls&gt;&lt;/urls&gt;&lt;/record&gt;&lt;/Cite&gt;&lt;/EndNote&gt;</w:instrText>
      </w:r>
      <w:r w:rsidR="001A3BAB">
        <w:rPr>
          <w:rFonts w:ascii="Times New Roman" w:hAnsi="Times New Roman" w:cs="Times New Roman"/>
          <w:sz w:val="24"/>
          <w:szCs w:val="24"/>
        </w:rPr>
        <w:fldChar w:fldCharType="separate"/>
      </w:r>
      <w:r w:rsidR="00EE3265">
        <w:rPr>
          <w:rFonts w:ascii="Times New Roman" w:hAnsi="Times New Roman" w:cs="Times New Roman"/>
          <w:noProof/>
          <w:sz w:val="24"/>
          <w:szCs w:val="24"/>
        </w:rPr>
        <w:t>[31]</w:t>
      </w:r>
      <w:r w:rsidR="001A3BAB">
        <w:rPr>
          <w:rFonts w:ascii="Times New Roman" w:hAnsi="Times New Roman" w:cs="Times New Roman"/>
          <w:sz w:val="24"/>
          <w:szCs w:val="24"/>
        </w:rPr>
        <w:fldChar w:fldCharType="end"/>
      </w:r>
      <w:r w:rsidR="001A3BAB">
        <w:rPr>
          <w:rFonts w:ascii="Times New Roman" w:hAnsi="Times New Roman" w:cs="Times New Roman"/>
          <w:sz w:val="24"/>
          <w:szCs w:val="24"/>
        </w:rPr>
        <w:t>.</w:t>
      </w:r>
      <w:r w:rsidR="00CC6ECA">
        <w:rPr>
          <w:rFonts w:ascii="Times New Roman" w:hAnsi="Times New Roman" w:cs="Times New Roman"/>
          <w:sz w:val="24"/>
          <w:szCs w:val="24"/>
        </w:rPr>
        <w:t xml:space="preserve"> Nonetheless, an average reduction of 4.</w:t>
      </w:r>
      <w:r w:rsidR="005F5F63">
        <w:rPr>
          <w:rFonts w:ascii="Times New Roman" w:hAnsi="Times New Roman" w:cs="Times New Roman"/>
          <w:sz w:val="24"/>
          <w:szCs w:val="24"/>
        </w:rPr>
        <w:t>6</w:t>
      </w:r>
      <w:r w:rsidR="00CC6ECA">
        <w:rPr>
          <w:rFonts w:ascii="Times New Roman" w:hAnsi="Times New Roman" w:cs="Times New Roman"/>
          <w:sz w:val="24"/>
          <w:szCs w:val="24"/>
        </w:rPr>
        <w:t>% is observed for the 2011-2015 period, but a nearly twice as large effect is observed for analyses up to 2013 only with an effect of -8</w:t>
      </w:r>
      <w:r w:rsidR="005F5F63">
        <w:rPr>
          <w:rFonts w:ascii="Times New Roman" w:hAnsi="Times New Roman" w:cs="Times New Roman"/>
          <w:sz w:val="24"/>
          <w:szCs w:val="24"/>
        </w:rPr>
        <w:t>.4</w:t>
      </w:r>
      <w:r w:rsidR="00CC6ECA">
        <w:rPr>
          <w:rFonts w:ascii="Times New Roman" w:hAnsi="Times New Roman" w:cs="Times New Roman"/>
          <w:sz w:val="24"/>
          <w:szCs w:val="24"/>
        </w:rPr>
        <w:t>% (-21</w:t>
      </w:r>
      <w:r w:rsidR="005F5F63">
        <w:rPr>
          <w:rFonts w:ascii="Times New Roman" w:hAnsi="Times New Roman" w:cs="Times New Roman"/>
          <w:sz w:val="24"/>
          <w:szCs w:val="24"/>
        </w:rPr>
        <w:t>.4</w:t>
      </w:r>
      <w:r w:rsidR="00CC6ECA">
        <w:rPr>
          <w:rFonts w:ascii="Times New Roman" w:hAnsi="Times New Roman" w:cs="Times New Roman"/>
          <w:sz w:val="24"/>
          <w:szCs w:val="24"/>
        </w:rPr>
        <w:t xml:space="preserve">%, </w:t>
      </w:r>
      <w:r w:rsidR="005F5F63">
        <w:rPr>
          <w:rFonts w:ascii="Times New Roman" w:hAnsi="Times New Roman" w:cs="Times New Roman"/>
          <w:sz w:val="24"/>
          <w:szCs w:val="24"/>
        </w:rPr>
        <w:t>4.6</w:t>
      </w:r>
      <w:r w:rsidR="00CC6ECA">
        <w:rPr>
          <w:rFonts w:ascii="Times New Roman" w:hAnsi="Times New Roman" w:cs="Times New Roman"/>
          <w:sz w:val="24"/>
          <w:szCs w:val="24"/>
        </w:rPr>
        <w:t>%) and the posterior tail-area probability reducing from 0.</w:t>
      </w:r>
      <w:r w:rsidR="00646BF3">
        <w:rPr>
          <w:rFonts w:ascii="Times New Roman" w:hAnsi="Times New Roman" w:cs="Times New Roman"/>
          <w:sz w:val="24"/>
          <w:szCs w:val="24"/>
        </w:rPr>
        <w:t xml:space="preserve">50 </w:t>
      </w:r>
      <w:r w:rsidR="00CC6ECA">
        <w:rPr>
          <w:rFonts w:ascii="Times New Roman" w:hAnsi="Times New Roman" w:cs="Times New Roman"/>
          <w:sz w:val="24"/>
          <w:szCs w:val="24"/>
        </w:rPr>
        <w:t xml:space="preserve">to 0.20; providing weak evidence for a direct effect. This inference is supported by the validation analyses which </w:t>
      </w:r>
      <w:r w:rsidR="00CC6ECA">
        <w:rPr>
          <w:rFonts w:ascii="Times New Roman" w:hAnsi="Times New Roman" w:cs="Times New Roman"/>
          <w:sz w:val="24"/>
          <w:szCs w:val="24"/>
        </w:rPr>
        <w:lastRenderedPageBreak/>
        <w:t xml:space="preserve">indicate a relatively strong increase in reported rates of 12% for the </w:t>
      </w:r>
      <w:r w:rsidR="00CC6ECA" w:rsidRPr="001A3BAB">
        <w:rPr>
          <w:rFonts w:ascii="Times New Roman" w:hAnsi="Times New Roman" w:cs="Times New Roman"/>
          <w:sz w:val="24"/>
          <w:szCs w:val="24"/>
        </w:rPr>
        <w:t>full period but, as expected, a Null finding for the period up to 2013.</w:t>
      </w:r>
    </w:p>
    <w:p w14:paraId="519DE14B" w14:textId="159A0A7E" w:rsidR="00CC6ECA" w:rsidRPr="001A3BAB" w:rsidRDefault="00F808B1" w:rsidP="005724F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contrast to previous findings </w:t>
      </w:r>
      <w:r>
        <w:rPr>
          <w:rFonts w:ascii="Times New Roman" w:hAnsi="Times New Roman" w:cs="Times New Roman"/>
          <w:sz w:val="24"/>
          <w:szCs w:val="24"/>
        </w:rPr>
        <w:fldChar w:fldCharType="begin"/>
      </w:r>
      <w:r w:rsidR="00EE3265">
        <w:rPr>
          <w:rFonts w:ascii="Times New Roman" w:hAnsi="Times New Roman" w:cs="Times New Roman"/>
          <w:sz w:val="24"/>
          <w:szCs w:val="24"/>
        </w:rPr>
        <w:instrText xml:space="preserve"> ADDIN EN.CITE &lt;EndNote&gt;&lt;Cite&gt;&lt;Author&gt;de Vocht&lt;/Author&gt;&lt;Year&gt;2016&lt;/Year&gt;&lt;RecNum&gt;18&lt;/RecNum&gt;&lt;DisplayText&gt;[9]&lt;/DisplayText&gt;&lt;record&gt;&lt;rec-number&gt;18&lt;/rec-number&gt;&lt;foreign-keys&gt;&lt;key app="EN" db-id="tsd0dpssx0p2rreztf0xa9dqrp9fez9p2ezs" timestamp="1467735449"&gt;18&lt;/key&gt;&lt;/foreign-keys&gt;&lt;ref-type name="Journal Article"&gt;17&lt;/ref-type&gt;&lt;contributors&gt;&lt;authors&gt;&lt;author&gt;de Vocht, F.&lt;/author&gt;&lt;author&gt;Heron, J.&lt;/author&gt;&lt;author&gt;Campbell, R.&lt;/author&gt;&lt;author&gt;Egan, M.&lt;/author&gt;&lt;author&gt;Mooney, J.D.&lt;/author&gt;&lt;author&gt;Angus, C.&lt;/author&gt;&lt;author&gt;Brennan, A.&lt;/author&gt;&lt;author&gt;Hickman, M.&lt;/author&gt;&lt;/authors&gt;&lt;/contributors&gt;&lt;titles&gt;&lt;title&gt;Testing the impact of local alcohol licensing policies on reported crime rates in England&lt;/title&gt;&lt;secondary-title&gt;J Epidemiol Community Health&lt;/secondary-title&gt;&lt;/titles&gt;&lt;periodical&gt;&lt;full-title&gt;J Epidemiol Community Health&lt;/full-title&gt;&lt;/periodical&gt;&lt;volume&gt;in press&lt;/volume&gt;&lt;dates&gt;&lt;year&gt;2016&lt;/year&gt;&lt;/dates&gt;&lt;urls&gt;&lt;/urls&gt;&lt;/record&gt;&lt;/Cite&gt;&lt;/EndNote&gt;</w:instrText>
      </w:r>
      <w:r>
        <w:rPr>
          <w:rFonts w:ascii="Times New Roman" w:hAnsi="Times New Roman" w:cs="Times New Roman"/>
          <w:sz w:val="24"/>
          <w:szCs w:val="24"/>
        </w:rPr>
        <w:fldChar w:fldCharType="separate"/>
      </w:r>
      <w:r w:rsidR="00EE3265">
        <w:rPr>
          <w:rFonts w:ascii="Times New Roman" w:hAnsi="Times New Roman" w:cs="Times New Roman"/>
          <w:noProof/>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t>, t</w:t>
      </w:r>
      <w:r w:rsidR="00CC6ECA">
        <w:rPr>
          <w:rFonts w:ascii="Times New Roman" w:hAnsi="Times New Roman" w:cs="Times New Roman"/>
          <w:sz w:val="24"/>
          <w:szCs w:val="24"/>
        </w:rPr>
        <w:t xml:space="preserve">hese analyses do not provide evidence for an effect of these policy interventions on anti-social behaviour. Although relatively strong effects of about -13% to 14% (depending on stratification) were observed with borderline significance, similar effects were found in the validation analyses. This indicates that the main underlying assumption of this methodology, </w:t>
      </w:r>
      <w:r w:rsidR="00CC6ECA" w:rsidRPr="00C14BE7">
        <w:rPr>
          <w:rFonts w:ascii="Times New Roman" w:hAnsi="Times New Roman" w:cs="Times New Roman"/>
          <w:sz w:val="24"/>
          <w:szCs w:val="24"/>
        </w:rPr>
        <w:t xml:space="preserve">that the relationship </w:t>
      </w:r>
      <w:r w:rsidR="00BB7994">
        <w:rPr>
          <w:rFonts w:ascii="Times New Roman" w:hAnsi="Times New Roman" w:cs="Times New Roman"/>
          <w:sz w:val="24"/>
          <w:szCs w:val="24"/>
        </w:rPr>
        <w:t xml:space="preserve">in the time-series </w:t>
      </w:r>
      <w:r w:rsidR="00CC6ECA" w:rsidRPr="00C14BE7">
        <w:rPr>
          <w:rFonts w:ascii="Times New Roman" w:hAnsi="Times New Roman" w:cs="Times New Roman"/>
          <w:sz w:val="24"/>
          <w:szCs w:val="24"/>
        </w:rPr>
        <w:t xml:space="preserve">between the control and the intervention areas </w:t>
      </w:r>
      <w:r w:rsidR="00BB7994">
        <w:rPr>
          <w:rFonts w:ascii="Times New Roman" w:hAnsi="Times New Roman" w:cs="Times New Roman"/>
          <w:sz w:val="24"/>
          <w:szCs w:val="24"/>
        </w:rPr>
        <w:t xml:space="preserve">is similar in the pre- and post-intervention periods, is violated. We can hypothesize that this may be the result of a </w:t>
      </w:r>
      <w:r w:rsidR="00BB7994" w:rsidRPr="00301F46">
        <w:rPr>
          <w:rFonts w:ascii="Times New Roman" w:hAnsi="Times New Roman" w:cs="Times New Roman"/>
          <w:color w:val="000000" w:themeColor="text1"/>
          <w:sz w:val="24"/>
          <w:szCs w:val="24"/>
        </w:rPr>
        <w:t xml:space="preserve">change in legislation in 2014, when in the UK the Anti-Social Behaviour, Crime and Policing Act 2014 replaced the Crime and Disorder Act 1998 </w:t>
      </w:r>
      <w:r w:rsidR="00BB7994" w:rsidRPr="00301F46">
        <w:rPr>
          <w:rFonts w:ascii="Times New Roman" w:hAnsi="Times New Roman" w:cs="Times New Roman"/>
          <w:color w:val="000000" w:themeColor="text1"/>
          <w:sz w:val="24"/>
          <w:szCs w:val="24"/>
        </w:rPr>
        <w:fldChar w:fldCharType="begin"/>
      </w:r>
      <w:r w:rsidR="00EE3265">
        <w:rPr>
          <w:rFonts w:ascii="Times New Roman" w:hAnsi="Times New Roman" w:cs="Times New Roman"/>
          <w:color w:val="000000" w:themeColor="text1"/>
          <w:sz w:val="24"/>
          <w:szCs w:val="24"/>
        </w:rPr>
        <w:instrText xml:space="preserve"> ADDIN EN.CITE &lt;EndNote&gt;&lt;Cite&gt;&lt;Author&gt;NA&lt;/Author&gt;&lt;Year&gt;2014&lt;/Year&gt;&lt;RecNum&gt;35&lt;/RecNum&gt;&lt;DisplayText&gt;[32]&lt;/DisplayText&gt;&lt;record&gt;&lt;rec-number&gt;35&lt;/rec-number&gt;&lt;foreign-keys&gt;&lt;key app="EN" db-id="tsd0dpssx0p2rreztf0xa9dqrp9fez9p2ezs" timestamp="1476878149"&gt;35&lt;/key&gt;&lt;/foreign-keys&gt;&lt;ref-type name="Statute"&gt;31&lt;/ref-type&gt;&lt;contributors&gt;&lt;authors&gt;&lt;author&gt;NA&lt;/author&gt;&lt;/authors&gt;&lt;/contributors&gt;&lt;titles&gt;&lt;title&gt;Anti-social Behaviour, Crime and Policing Act 2014&lt;/title&gt;&lt;/titles&gt;&lt;dates&gt;&lt;year&gt;2014&lt;/year&gt;&lt;/dates&gt;&lt;pub-location&gt;United Kingdom&lt;/pub-location&gt;&lt;publisher&gt;http://www.legislation.gov.uk/ukpga/2014/12/contents&lt;/publisher&gt;&lt;urls&gt;&lt;/urls&gt;&lt;/record&gt;&lt;/Cite&gt;&lt;/EndNote&gt;</w:instrText>
      </w:r>
      <w:r w:rsidR="00BB7994" w:rsidRPr="00301F46">
        <w:rPr>
          <w:rFonts w:ascii="Times New Roman" w:hAnsi="Times New Roman" w:cs="Times New Roman"/>
          <w:color w:val="000000" w:themeColor="text1"/>
          <w:sz w:val="24"/>
          <w:szCs w:val="24"/>
        </w:rPr>
        <w:fldChar w:fldCharType="separate"/>
      </w:r>
      <w:r w:rsidR="00EE3265">
        <w:rPr>
          <w:rFonts w:ascii="Times New Roman" w:hAnsi="Times New Roman" w:cs="Times New Roman"/>
          <w:noProof/>
          <w:color w:val="000000" w:themeColor="text1"/>
          <w:sz w:val="24"/>
          <w:szCs w:val="24"/>
        </w:rPr>
        <w:t>[32]</w:t>
      </w:r>
      <w:r w:rsidR="00BB7994" w:rsidRPr="00301F46">
        <w:rPr>
          <w:rFonts w:ascii="Times New Roman" w:hAnsi="Times New Roman" w:cs="Times New Roman"/>
          <w:color w:val="000000" w:themeColor="text1"/>
          <w:sz w:val="24"/>
          <w:szCs w:val="24"/>
        </w:rPr>
        <w:fldChar w:fldCharType="end"/>
      </w:r>
      <w:r w:rsidR="00BB7994" w:rsidRPr="00301F46">
        <w:rPr>
          <w:rFonts w:ascii="Times New Roman" w:hAnsi="Times New Roman" w:cs="Times New Roman"/>
          <w:color w:val="000000" w:themeColor="text1"/>
          <w:sz w:val="24"/>
          <w:szCs w:val="24"/>
        </w:rPr>
        <w:t xml:space="preserve">, and which will have resulted in nationwide changes in reporting. </w:t>
      </w:r>
    </w:p>
    <w:p w14:paraId="07EC187B" w14:textId="77777777" w:rsidR="00D84927" w:rsidRDefault="00D84927" w:rsidP="00C14BE7">
      <w:pPr>
        <w:spacing w:line="480" w:lineRule="auto"/>
        <w:jc w:val="both"/>
        <w:rPr>
          <w:rFonts w:ascii="Times New Roman" w:hAnsi="Times New Roman" w:cs="Times New Roman"/>
          <w:b/>
          <w:i/>
          <w:sz w:val="24"/>
          <w:szCs w:val="24"/>
        </w:rPr>
      </w:pPr>
    </w:p>
    <w:p w14:paraId="793C8551" w14:textId="77777777" w:rsidR="001731C4" w:rsidRDefault="003921E2" w:rsidP="00C14BE7">
      <w:pPr>
        <w:spacing w:line="480" w:lineRule="auto"/>
        <w:jc w:val="both"/>
        <w:rPr>
          <w:rFonts w:ascii="Times New Roman" w:hAnsi="Times New Roman" w:cs="Times New Roman"/>
          <w:sz w:val="24"/>
          <w:szCs w:val="24"/>
        </w:rPr>
      </w:pPr>
      <w:r>
        <w:rPr>
          <w:rFonts w:ascii="Times New Roman" w:hAnsi="Times New Roman" w:cs="Times New Roman"/>
          <w:sz w:val="24"/>
          <w:szCs w:val="24"/>
        </w:rPr>
        <w:t>An important limitation of this methodology, and one that to some extent obscured the results for the crime rates, is that the inferences made rely</w:t>
      </w:r>
      <w:r w:rsidR="00FE326D" w:rsidRPr="00C14BE7">
        <w:rPr>
          <w:rFonts w:ascii="Times New Roman" w:hAnsi="Times New Roman" w:cs="Times New Roman"/>
          <w:sz w:val="24"/>
          <w:szCs w:val="24"/>
        </w:rPr>
        <w:t xml:space="preserve"> on the assumption that the relationship between the control and the intervention areas has been (a) stable in the past, and (b) is expected to remain stable post-intervention. </w:t>
      </w:r>
    </w:p>
    <w:p w14:paraId="73304CB9" w14:textId="23823993" w:rsidR="00365046" w:rsidRDefault="001731C4" w:rsidP="00C14BE7">
      <w:pPr>
        <w:spacing w:line="480" w:lineRule="auto"/>
        <w:jc w:val="both"/>
        <w:rPr>
          <w:ins w:id="63" w:author="FG De Vocht" w:date="2017-03-28T13:14:00Z"/>
          <w:rFonts w:ascii="Times New Roman" w:hAnsi="Times New Roman" w:cs="Times New Roman"/>
          <w:sz w:val="24"/>
          <w:szCs w:val="24"/>
        </w:rPr>
      </w:pPr>
      <w:r>
        <w:rPr>
          <w:rFonts w:ascii="Times New Roman" w:hAnsi="Times New Roman" w:cs="Times New Roman"/>
          <w:sz w:val="24"/>
          <w:szCs w:val="24"/>
        </w:rPr>
        <w:t xml:space="preserve">Additionally, trends need to be relatively stable to be able to estimate them accurately and allow for predictions. </w:t>
      </w:r>
      <w:r w:rsidR="003921E2">
        <w:rPr>
          <w:rFonts w:ascii="Times New Roman" w:hAnsi="Times New Roman" w:cs="Times New Roman"/>
          <w:sz w:val="24"/>
          <w:szCs w:val="24"/>
        </w:rPr>
        <w:t>A</w:t>
      </w:r>
      <w:r w:rsidR="00FE326D" w:rsidRPr="00C14BE7">
        <w:rPr>
          <w:rFonts w:ascii="Times New Roman" w:hAnsi="Times New Roman" w:cs="Times New Roman"/>
          <w:sz w:val="24"/>
          <w:szCs w:val="24"/>
        </w:rPr>
        <w:t xml:space="preserve"> dynamic regression model in which the linear relationships are</w:t>
      </w:r>
      <w:r w:rsidR="003921E2">
        <w:rPr>
          <w:rFonts w:ascii="Times New Roman" w:hAnsi="Times New Roman" w:cs="Times New Roman"/>
          <w:sz w:val="24"/>
          <w:szCs w:val="24"/>
        </w:rPr>
        <w:t xml:space="preserve"> allowed to change over time could have been</w:t>
      </w:r>
      <w:r w:rsidR="00FE326D" w:rsidRPr="00C14BE7">
        <w:rPr>
          <w:rFonts w:ascii="Times New Roman" w:hAnsi="Times New Roman" w:cs="Times New Roman"/>
          <w:sz w:val="24"/>
          <w:szCs w:val="24"/>
        </w:rPr>
        <w:t xml:space="preserve"> used, but this would require</w:t>
      </w:r>
      <w:r w:rsidR="0019580C">
        <w:rPr>
          <w:rFonts w:ascii="Times New Roman" w:hAnsi="Times New Roman" w:cs="Times New Roman"/>
          <w:sz w:val="24"/>
          <w:szCs w:val="24"/>
        </w:rPr>
        <w:t xml:space="preserve"> </w:t>
      </w:r>
      <w:r w:rsidR="003921E2">
        <w:rPr>
          <w:rFonts w:ascii="Times New Roman" w:hAnsi="Times New Roman" w:cs="Times New Roman"/>
          <w:sz w:val="24"/>
          <w:szCs w:val="24"/>
        </w:rPr>
        <w:t xml:space="preserve">more </w:t>
      </w:r>
      <w:r w:rsidR="0019580C">
        <w:rPr>
          <w:rFonts w:ascii="Times New Roman" w:hAnsi="Times New Roman" w:cs="Times New Roman"/>
          <w:sz w:val="24"/>
          <w:szCs w:val="24"/>
        </w:rPr>
        <w:t>data tha</w:t>
      </w:r>
      <w:r w:rsidR="00FE326D" w:rsidRPr="00C14BE7">
        <w:rPr>
          <w:rFonts w:ascii="Times New Roman" w:hAnsi="Times New Roman" w:cs="Times New Roman"/>
          <w:sz w:val="24"/>
          <w:szCs w:val="24"/>
        </w:rPr>
        <w:t xml:space="preserve">n </w:t>
      </w:r>
      <w:r w:rsidR="002360EE">
        <w:rPr>
          <w:rFonts w:ascii="Times New Roman" w:hAnsi="Times New Roman" w:cs="Times New Roman"/>
          <w:sz w:val="24"/>
          <w:szCs w:val="24"/>
        </w:rPr>
        <w:t xml:space="preserve">are </w:t>
      </w:r>
      <w:r w:rsidR="0019580C">
        <w:rPr>
          <w:rFonts w:ascii="Times New Roman" w:hAnsi="Times New Roman" w:cs="Times New Roman"/>
          <w:sz w:val="24"/>
          <w:szCs w:val="24"/>
        </w:rPr>
        <w:t xml:space="preserve">currently </w:t>
      </w:r>
      <w:r w:rsidR="00FE326D" w:rsidRPr="00C14BE7">
        <w:rPr>
          <w:rFonts w:ascii="Times New Roman" w:hAnsi="Times New Roman" w:cs="Times New Roman"/>
          <w:sz w:val="24"/>
          <w:szCs w:val="24"/>
        </w:rPr>
        <w:t xml:space="preserve">available. </w:t>
      </w:r>
    </w:p>
    <w:p w14:paraId="67CD99F0" w14:textId="09FF3106" w:rsidR="004475CB" w:rsidRPr="003674AF" w:rsidRDefault="004475CB" w:rsidP="00C14BE7">
      <w:pPr>
        <w:spacing w:line="480" w:lineRule="auto"/>
        <w:jc w:val="both"/>
        <w:rPr>
          <w:rFonts w:ascii="Times New Roman" w:hAnsi="Times New Roman" w:cs="Times New Roman"/>
          <w:sz w:val="24"/>
          <w:szCs w:val="24"/>
        </w:rPr>
      </w:pPr>
      <w:ins w:id="64" w:author="FG De Vocht" w:date="2017-03-28T13:14:00Z">
        <w:r>
          <w:rPr>
            <w:rFonts w:ascii="Times New Roman" w:hAnsi="Times New Roman" w:cs="Times New Roman"/>
            <w:sz w:val="24"/>
            <w:szCs w:val="24"/>
          </w:rPr>
          <w:t xml:space="preserve">Another limitation of this study is that the level of analysis (i.e. the local area) does not necessarily correspond to that of the intervention. </w:t>
        </w:r>
      </w:ins>
      <w:ins w:id="65" w:author="FG De Vocht" w:date="2017-03-28T13:18:00Z">
        <w:r w:rsidR="0076063A">
          <w:rPr>
            <w:rFonts w:ascii="Times New Roman" w:hAnsi="Times New Roman" w:cs="Times New Roman"/>
            <w:sz w:val="24"/>
            <w:szCs w:val="24"/>
          </w:rPr>
          <w:t>A</w:t>
        </w:r>
      </w:ins>
      <w:ins w:id="66" w:author="FG De Vocht" w:date="2017-03-28T13:14:00Z">
        <w:r>
          <w:rPr>
            <w:rFonts w:ascii="Times New Roman" w:hAnsi="Times New Roman" w:cs="Times New Roman"/>
            <w:sz w:val="24"/>
            <w:szCs w:val="24"/>
          </w:rPr>
          <w:t xml:space="preserve"> cumulative impact </w:t>
        </w:r>
      </w:ins>
      <w:ins w:id="67" w:author="FG De Vocht" w:date="2017-03-28T13:16:00Z">
        <w:r w:rsidR="0076063A">
          <w:rPr>
            <w:rFonts w:ascii="Times New Roman" w:hAnsi="Times New Roman" w:cs="Times New Roman"/>
            <w:sz w:val="24"/>
            <w:szCs w:val="24"/>
          </w:rPr>
          <w:t>zone</w:t>
        </w:r>
      </w:ins>
      <w:ins w:id="68" w:author="FG De Vocht" w:date="2017-03-28T13:14:00Z">
        <w:r>
          <w:rPr>
            <w:rFonts w:ascii="Times New Roman" w:hAnsi="Times New Roman" w:cs="Times New Roman"/>
            <w:sz w:val="24"/>
            <w:szCs w:val="24"/>
          </w:rPr>
          <w:t xml:space="preserve"> for example is generally smaller than a local area </w:t>
        </w:r>
      </w:ins>
      <w:ins w:id="69" w:author="FG De Vocht" w:date="2017-03-28T13:15:00Z">
        <w:r w:rsidR="0076063A">
          <w:rPr>
            <w:rFonts w:ascii="Times New Roman" w:hAnsi="Times New Roman" w:cs="Times New Roman"/>
            <w:sz w:val="24"/>
            <w:szCs w:val="24"/>
          </w:rPr>
          <w:t xml:space="preserve">(in fact, an area can have more </w:t>
        </w:r>
      </w:ins>
      <w:ins w:id="70" w:author="FG De Vocht" w:date="2017-04-06T13:45:00Z">
        <w:r w:rsidR="003674AF">
          <w:rPr>
            <w:rFonts w:ascii="Times New Roman" w:hAnsi="Times New Roman" w:cs="Times New Roman"/>
            <w:sz w:val="24"/>
            <w:szCs w:val="24"/>
          </w:rPr>
          <w:t xml:space="preserve">than one </w:t>
        </w:r>
      </w:ins>
      <w:ins w:id="71" w:author="FG De Vocht" w:date="2017-03-28T13:15:00Z">
        <w:r w:rsidR="0076063A">
          <w:rPr>
            <w:rFonts w:ascii="Times New Roman" w:hAnsi="Times New Roman" w:cs="Times New Roman"/>
            <w:sz w:val="24"/>
            <w:szCs w:val="24"/>
          </w:rPr>
          <w:t>CIZ)</w:t>
        </w:r>
      </w:ins>
      <w:ins w:id="72" w:author="FG De Vocht" w:date="2017-03-28T13:16:00Z">
        <w:r w:rsidR="0076063A">
          <w:rPr>
            <w:rFonts w:ascii="Times New Roman" w:hAnsi="Times New Roman" w:cs="Times New Roman"/>
            <w:sz w:val="24"/>
            <w:szCs w:val="24"/>
          </w:rPr>
          <w:t xml:space="preserve"> </w:t>
        </w:r>
      </w:ins>
      <w:r w:rsidR="0076063A">
        <w:rPr>
          <w:rFonts w:ascii="Times New Roman" w:hAnsi="Times New Roman" w:cs="Times New Roman"/>
          <w:sz w:val="24"/>
          <w:szCs w:val="24"/>
        </w:rPr>
        <w:fldChar w:fldCharType="begin">
          <w:fldData xml:space="preserve">PEVuZE5vdGU+PENpdGU+PEF1dGhvcj5FZ2FuPC9BdXRob3I+PFllYXI+MjAxNjwvWWVhcj48UmVj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</w:fldData>
        </w:fldChar>
      </w:r>
      <w:r w:rsidR="00EE3265">
        <w:rPr>
          <w:rFonts w:ascii="Times New Roman" w:hAnsi="Times New Roman" w:cs="Times New Roman"/>
          <w:sz w:val="24"/>
          <w:szCs w:val="24"/>
        </w:rPr>
        <w:instrText xml:space="preserve"> ADDIN EN.CITE </w:instrText>
      </w:r>
      <w:r w:rsidR="00EE3265">
        <w:rPr>
          <w:rFonts w:ascii="Times New Roman" w:hAnsi="Times New Roman" w:cs="Times New Roman"/>
          <w:sz w:val="24"/>
          <w:szCs w:val="24"/>
        </w:rPr>
        <w:fldChar w:fldCharType="begin">
          <w:fldData xml:space="preserve">PEVuZE5vdGU+PENpdGU+PEF1dGhvcj5FZ2FuPC9BdXRob3I+PFllYXI+MjAxNjwvWWVhcj48UmVj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</w:fldData>
        </w:fldChar>
      </w:r>
      <w:r w:rsidR="00EE3265">
        <w:rPr>
          <w:rFonts w:ascii="Times New Roman" w:hAnsi="Times New Roman" w:cs="Times New Roman"/>
          <w:sz w:val="24"/>
          <w:szCs w:val="24"/>
        </w:rPr>
        <w:instrText xml:space="preserve"> ADDIN EN.CITE.DATA </w:instrText>
      </w:r>
      <w:r w:rsidR="00EE3265">
        <w:rPr>
          <w:rFonts w:ascii="Times New Roman" w:hAnsi="Times New Roman" w:cs="Times New Roman"/>
          <w:sz w:val="24"/>
          <w:szCs w:val="24"/>
        </w:rPr>
      </w:r>
      <w:r w:rsidR="00EE3265">
        <w:rPr>
          <w:rFonts w:ascii="Times New Roman" w:hAnsi="Times New Roman" w:cs="Times New Roman"/>
          <w:sz w:val="24"/>
          <w:szCs w:val="24"/>
        </w:rPr>
        <w:fldChar w:fldCharType="end"/>
      </w:r>
      <w:r w:rsidR="0076063A">
        <w:rPr>
          <w:rFonts w:ascii="Times New Roman" w:hAnsi="Times New Roman" w:cs="Times New Roman"/>
          <w:sz w:val="24"/>
          <w:szCs w:val="24"/>
        </w:rPr>
      </w:r>
      <w:r w:rsidR="0076063A">
        <w:rPr>
          <w:rFonts w:ascii="Times New Roman" w:hAnsi="Times New Roman" w:cs="Times New Roman"/>
          <w:sz w:val="24"/>
          <w:szCs w:val="24"/>
        </w:rPr>
        <w:fldChar w:fldCharType="separate"/>
      </w:r>
      <w:r w:rsidR="00EE3265">
        <w:rPr>
          <w:rFonts w:ascii="Times New Roman" w:hAnsi="Times New Roman" w:cs="Times New Roman"/>
          <w:noProof/>
          <w:sz w:val="24"/>
          <w:szCs w:val="24"/>
        </w:rPr>
        <w:t>[33]</w:t>
      </w:r>
      <w:r w:rsidR="0076063A">
        <w:rPr>
          <w:rFonts w:ascii="Times New Roman" w:hAnsi="Times New Roman" w:cs="Times New Roman"/>
          <w:sz w:val="24"/>
          <w:szCs w:val="24"/>
        </w:rPr>
        <w:fldChar w:fldCharType="end"/>
      </w:r>
      <w:ins w:id="73" w:author="FG De Vocht" w:date="2017-04-06T13:46:00Z">
        <w:r w:rsidR="003674AF">
          <w:rPr>
            <w:rFonts w:ascii="Times New Roman" w:hAnsi="Times New Roman" w:cs="Times New Roman"/>
            <w:sz w:val="24"/>
            <w:szCs w:val="24"/>
          </w:rPr>
          <w:t>,</w:t>
        </w:r>
      </w:ins>
      <w:ins w:id="74" w:author="FG De Vocht" w:date="2017-04-06T13:45:00Z">
        <w:r w:rsidR="003674AF">
          <w:rPr>
            <w:rFonts w:ascii="Times New Roman" w:hAnsi="Times New Roman" w:cs="Times New Roman"/>
            <w:sz w:val="24"/>
            <w:szCs w:val="24"/>
          </w:rPr>
          <w:t xml:space="preserve"> </w:t>
        </w:r>
        <w:r w:rsidR="003674AF" w:rsidRPr="003674AF">
          <w:rPr>
            <w:rFonts w:ascii="Times New Roman" w:hAnsi="Times New Roman" w:cs="Times New Roman"/>
            <w:color w:val="0070C0"/>
            <w:sz w:val="24"/>
            <w:szCs w:val="24"/>
          </w:rPr>
          <w:t>which will add non-differential misclassification bias and dilute the potential effect</w:t>
        </w:r>
      </w:ins>
      <w:ins w:id="75" w:author="FG De Vocht" w:date="2017-03-28T13:19:00Z">
        <w:r w:rsidR="0076063A" w:rsidRPr="003674AF">
          <w:rPr>
            <w:rFonts w:ascii="Times New Roman" w:hAnsi="Times New Roman" w:cs="Times New Roman"/>
            <w:sz w:val="24"/>
            <w:szCs w:val="24"/>
          </w:rPr>
          <w:t>.</w:t>
        </w:r>
      </w:ins>
      <w:ins w:id="76" w:author="FG De Vocht" w:date="2017-03-28T13:18:00Z">
        <w:r w:rsidR="0076063A" w:rsidRPr="003674AF">
          <w:rPr>
            <w:rFonts w:ascii="Times New Roman" w:hAnsi="Times New Roman" w:cs="Times New Roman"/>
            <w:sz w:val="24"/>
            <w:szCs w:val="24"/>
          </w:rPr>
          <w:t xml:space="preserve"> </w:t>
        </w:r>
      </w:ins>
    </w:p>
    <w:p w14:paraId="14978145" w14:textId="1563FF1F" w:rsidR="00982652" w:rsidRDefault="00F37B09" w:rsidP="00B519AE">
      <w:pPr>
        <w:spacing w:line="480" w:lineRule="auto"/>
        <w:jc w:val="both"/>
        <w:rPr>
          <w:rFonts w:ascii="Times New Roman" w:hAnsi="Times New Roman" w:cs="Times New Roman"/>
          <w:sz w:val="24"/>
          <w:szCs w:val="24"/>
        </w:rPr>
      </w:pPr>
      <w:r w:rsidRPr="00C14BE7">
        <w:rPr>
          <w:rFonts w:ascii="Times New Roman" w:hAnsi="Times New Roman" w:cs="Times New Roman"/>
          <w:sz w:val="24"/>
          <w:szCs w:val="24"/>
        </w:rPr>
        <w:lastRenderedPageBreak/>
        <w:t xml:space="preserve">In this </w:t>
      </w:r>
      <w:r w:rsidR="00E4079C">
        <w:rPr>
          <w:rFonts w:ascii="Times New Roman" w:hAnsi="Times New Roman" w:cs="Times New Roman"/>
          <w:sz w:val="24"/>
          <w:szCs w:val="24"/>
        </w:rPr>
        <w:t>natural</w:t>
      </w:r>
      <w:r w:rsidR="00F808B1">
        <w:rPr>
          <w:rFonts w:ascii="Times New Roman" w:hAnsi="Times New Roman" w:cs="Times New Roman"/>
          <w:sz w:val="24"/>
          <w:szCs w:val="24"/>
        </w:rPr>
        <w:t xml:space="preserve"> experiment</w:t>
      </w:r>
      <w:r w:rsidRPr="00C14BE7">
        <w:rPr>
          <w:rFonts w:ascii="Times New Roman" w:hAnsi="Times New Roman" w:cs="Times New Roman"/>
          <w:sz w:val="24"/>
          <w:szCs w:val="24"/>
        </w:rPr>
        <w:t>, in which we could only estimate</w:t>
      </w:r>
      <w:r w:rsidR="002360EE">
        <w:rPr>
          <w:rFonts w:ascii="Times New Roman" w:hAnsi="Times New Roman" w:cs="Times New Roman"/>
          <w:sz w:val="24"/>
          <w:szCs w:val="24"/>
        </w:rPr>
        <w:t>,</w:t>
      </w:r>
      <w:r w:rsidRPr="00C14BE7">
        <w:rPr>
          <w:rFonts w:ascii="Times New Roman" w:hAnsi="Times New Roman" w:cs="Times New Roman"/>
          <w:sz w:val="24"/>
          <w:szCs w:val="24"/>
        </w:rPr>
        <w:t xml:space="preserve"> </w:t>
      </w:r>
      <w:r w:rsidR="002360EE" w:rsidRPr="00C14BE7">
        <w:rPr>
          <w:rFonts w:ascii="Times New Roman" w:hAnsi="Times New Roman" w:cs="Times New Roman"/>
          <w:sz w:val="24"/>
          <w:szCs w:val="24"/>
        </w:rPr>
        <w:t>with reasonable accuracy</w:t>
      </w:r>
      <w:r w:rsidR="002360EE">
        <w:rPr>
          <w:rFonts w:ascii="Times New Roman" w:hAnsi="Times New Roman" w:cs="Times New Roman"/>
          <w:sz w:val="24"/>
          <w:szCs w:val="24"/>
        </w:rPr>
        <w:t>,</w:t>
      </w:r>
      <w:r w:rsidR="002360EE" w:rsidRPr="00C14BE7">
        <w:rPr>
          <w:rFonts w:ascii="Times New Roman" w:hAnsi="Times New Roman" w:cs="Times New Roman"/>
          <w:sz w:val="24"/>
          <w:szCs w:val="24"/>
        </w:rPr>
        <w:t xml:space="preserve"> </w:t>
      </w:r>
      <w:r w:rsidRPr="00C14BE7">
        <w:rPr>
          <w:rFonts w:ascii="Times New Roman" w:hAnsi="Times New Roman" w:cs="Times New Roman"/>
          <w:sz w:val="24"/>
          <w:szCs w:val="24"/>
        </w:rPr>
        <w:t>the moment the actual change in policy had occurred, we still cannot exclude the pos</w:t>
      </w:r>
      <w:r w:rsidR="00CB68EE">
        <w:rPr>
          <w:rFonts w:ascii="Times New Roman" w:hAnsi="Times New Roman" w:cs="Times New Roman"/>
          <w:sz w:val="24"/>
          <w:szCs w:val="24"/>
        </w:rPr>
        <w:t>sibility that the observed</w:t>
      </w:r>
      <w:r w:rsidRPr="00C14BE7">
        <w:rPr>
          <w:rFonts w:ascii="Times New Roman" w:hAnsi="Times New Roman" w:cs="Times New Roman"/>
          <w:sz w:val="24"/>
          <w:szCs w:val="24"/>
        </w:rPr>
        <w:t xml:space="preserve"> </w:t>
      </w:r>
      <w:r w:rsidR="00CB68EE">
        <w:rPr>
          <w:rFonts w:ascii="Times New Roman" w:hAnsi="Times New Roman" w:cs="Times New Roman"/>
          <w:sz w:val="24"/>
          <w:szCs w:val="24"/>
        </w:rPr>
        <w:t xml:space="preserve">effects </w:t>
      </w:r>
      <w:r w:rsidRPr="00C14BE7">
        <w:rPr>
          <w:rFonts w:ascii="Times New Roman" w:hAnsi="Times New Roman" w:cs="Times New Roman"/>
          <w:sz w:val="24"/>
          <w:szCs w:val="24"/>
        </w:rPr>
        <w:t xml:space="preserve">are not the result of the change in policy, but of some other – </w:t>
      </w:r>
      <w:r w:rsidRPr="00C14BE7">
        <w:rPr>
          <w:rFonts w:ascii="Times New Roman" w:hAnsi="Times New Roman" w:cs="Times New Roman"/>
          <w:i/>
          <w:sz w:val="24"/>
          <w:szCs w:val="24"/>
        </w:rPr>
        <w:t>hitherto</w:t>
      </w:r>
      <w:r w:rsidRPr="00C14BE7">
        <w:rPr>
          <w:rFonts w:ascii="Times New Roman" w:hAnsi="Times New Roman" w:cs="Times New Roman"/>
          <w:sz w:val="24"/>
          <w:szCs w:val="24"/>
        </w:rPr>
        <w:t xml:space="preserve"> unknown – endogenous factor. </w:t>
      </w:r>
      <w:r w:rsidR="00E607EF" w:rsidRPr="00C14BE7">
        <w:rPr>
          <w:rFonts w:ascii="Times New Roman" w:hAnsi="Times New Roman" w:cs="Times New Roman"/>
          <w:sz w:val="24"/>
          <w:szCs w:val="24"/>
        </w:rPr>
        <w:t xml:space="preserve">Because </w:t>
      </w:r>
      <w:r w:rsidR="00FB30DC">
        <w:rPr>
          <w:rFonts w:ascii="Times New Roman" w:hAnsi="Times New Roman" w:cs="Times New Roman"/>
          <w:sz w:val="24"/>
          <w:szCs w:val="24"/>
        </w:rPr>
        <w:t xml:space="preserve">the </w:t>
      </w:r>
      <w:r w:rsidR="00E607EF" w:rsidRPr="00C14BE7">
        <w:rPr>
          <w:rFonts w:ascii="Times New Roman" w:hAnsi="Times New Roman" w:cs="Times New Roman"/>
          <w:sz w:val="24"/>
          <w:szCs w:val="24"/>
        </w:rPr>
        <w:t xml:space="preserve">data </w:t>
      </w:r>
      <w:r w:rsidR="00FB30DC" w:rsidRPr="00C14BE7">
        <w:rPr>
          <w:rFonts w:ascii="Times New Roman" w:hAnsi="Times New Roman" w:cs="Times New Roman"/>
          <w:sz w:val="24"/>
          <w:szCs w:val="24"/>
        </w:rPr>
        <w:t xml:space="preserve">used to generate the synthetic control </w:t>
      </w:r>
      <w:r w:rsidR="00FB30DC">
        <w:rPr>
          <w:rFonts w:ascii="Times New Roman" w:hAnsi="Times New Roman" w:cs="Times New Roman"/>
          <w:sz w:val="24"/>
          <w:szCs w:val="24"/>
        </w:rPr>
        <w:t xml:space="preserve">was </w:t>
      </w:r>
      <w:r w:rsidR="00E607EF" w:rsidRPr="00C14BE7">
        <w:rPr>
          <w:rFonts w:ascii="Times New Roman" w:hAnsi="Times New Roman" w:cs="Times New Roman"/>
          <w:sz w:val="24"/>
          <w:szCs w:val="24"/>
        </w:rPr>
        <w:t>of cor</w:t>
      </w:r>
      <w:r w:rsidR="003921E2">
        <w:rPr>
          <w:rFonts w:ascii="Times New Roman" w:hAnsi="Times New Roman" w:cs="Times New Roman"/>
          <w:sz w:val="24"/>
          <w:szCs w:val="24"/>
        </w:rPr>
        <w:t>responding accuracy f</w:t>
      </w:r>
      <w:r w:rsidR="00FB30DC">
        <w:rPr>
          <w:rFonts w:ascii="Times New Roman" w:hAnsi="Times New Roman" w:cs="Times New Roman"/>
          <w:sz w:val="24"/>
          <w:szCs w:val="24"/>
        </w:rPr>
        <w:t>or</w:t>
      </w:r>
      <w:r w:rsidR="003921E2">
        <w:rPr>
          <w:rFonts w:ascii="Times New Roman" w:hAnsi="Times New Roman" w:cs="Times New Roman"/>
          <w:sz w:val="24"/>
          <w:szCs w:val="24"/>
        </w:rPr>
        <w:t xml:space="preserve"> </w:t>
      </w:r>
      <w:r w:rsidR="00D84927">
        <w:rPr>
          <w:rFonts w:ascii="Times New Roman" w:hAnsi="Times New Roman" w:cs="Times New Roman"/>
          <w:sz w:val="24"/>
          <w:szCs w:val="24"/>
        </w:rPr>
        <w:t>all</w:t>
      </w:r>
      <w:r w:rsidR="00E607EF" w:rsidRPr="00C14BE7">
        <w:rPr>
          <w:rFonts w:ascii="Times New Roman" w:hAnsi="Times New Roman" w:cs="Times New Roman"/>
          <w:sz w:val="24"/>
          <w:szCs w:val="24"/>
        </w:rPr>
        <w:t xml:space="preserve"> </w:t>
      </w:r>
      <w:r w:rsidR="00600E12">
        <w:rPr>
          <w:rFonts w:ascii="Times New Roman" w:hAnsi="Times New Roman" w:cs="Times New Roman"/>
          <w:sz w:val="24"/>
          <w:szCs w:val="24"/>
        </w:rPr>
        <w:t>area</w:t>
      </w:r>
      <w:r w:rsidR="00600E12" w:rsidRPr="00C14BE7">
        <w:rPr>
          <w:rFonts w:ascii="Times New Roman" w:hAnsi="Times New Roman" w:cs="Times New Roman"/>
          <w:sz w:val="24"/>
          <w:szCs w:val="24"/>
        </w:rPr>
        <w:t xml:space="preserve">s </w:t>
      </w:r>
      <w:r w:rsidR="00E607EF" w:rsidRPr="00C14BE7">
        <w:rPr>
          <w:rFonts w:ascii="Times New Roman" w:hAnsi="Times New Roman" w:cs="Times New Roman"/>
          <w:sz w:val="24"/>
          <w:szCs w:val="24"/>
        </w:rPr>
        <w:t xml:space="preserve">we believe this to be </w:t>
      </w:r>
      <w:r w:rsidR="0019580C">
        <w:rPr>
          <w:rFonts w:ascii="Times New Roman" w:hAnsi="Times New Roman" w:cs="Times New Roman"/>
          <w:sz w:val="24"/>
          <w:szCs w:val="24"/>
        </w:rPr>
        <w:t>unlik</w:t>
      </w:r>
      <w:r w:rsidR="003921E2">
        <w:rPr>
          <w:rFonts w:ascii="Times New Roman" w:hAnsi="Times New Roman" w:cs="Times New Roman"/>
          <w:sz w:val="24"/>
          <w:szCs w:val="24"/>
        </w:rPr>
        <w:t>e</w:t>
      </w:r>
      <w:r w:rsidR="0019580C">
        <w:rPr>
          <w:rFonts w:ascii="Times New Roman" w:hAnsi="Times New Roman" w:cs="Times New Roman"/>
          <w:sz w:val="24"/>
          <w:szCs w:val="24"/>
        </w:rPr>
        <w:t>ly</w:t>
      </w:r>
      <w:r w:rsidR="00FB30DC">
        <w:rPr>
          <w:rFonts w:ascii="Times New Roman" w:hAnsi="Times New Roman" w:cs="Times New Roman"/>
          <w:sz w:val="24"/>
          <w:szCs w:val="24"/>
        </w:rPr>
        <w:t>.</w:t>
      </w:r>
      <w:r w:rsidR="00E607EF" w:rsidRPr="00C14BE7">
        <w:rPr>
          <w:rFonts w:ascii="Times New Roman" w:hAnsi="Times New Roman" w:cs="Times New Roman"/>
          <w:sz w:val="24"/>
          <w:szCs w:val="24"/>
        </w:rPr>
        <w:t xml:space="preserve"> </w:t>
      </w:r>
      <w:r w:rsidR="00FB30DC">
        <w:rPr>
          <w:rFonts w:ascii="Times New Roman" w:hAnsi="Times New Roman" w:cs="Times New Roman"/>
          <w:sz w:val="24"/>
          <w:szCs w:val="24"/>
        </w:rPr>
        <w:t>N</w:t>
      </w:r>
      <w:r w:rsidR="00E607EF" w:rsidRPr="00C14BE7">
        <w:rPr>
          <w:rFonts w:ascii="Times New Roman" w:hAnsi="Times New Roman" w:cs="Times New Roman"/>
          <w:sz w:val="24"/>
          <w:szCs w:val="24"/>
        </w:rPr>
        <w:t>onetheless</w:t>
      </w:r>
      <w:r w:rsidR="00FB30DC">
        <w:rPr>
          <w:rFonts w:ascii="Times New Roman" w:hAnsi="Times New Roman" w:cs="Times New Roman"/>
          <w:sz w:val="24"/>
          <w:szCs w:val="24"/>
        </w:rPr>
        <w:t>,</w:t>
      </w:r>
      <w:r w:rsidR="00E607EF" w:rsidRPr="00C14BE7">
        <w:rPr>
          <w:rFonts w:ascii="Times New Roman" w:hAnsi="Times New Roman" w:cs="Times New Roman"/>
          <w:sz w:val="24"/>
          <w:szCs w:val="24"/>
        </w:rPr>
        <w:t xml:space="preserve"> variation is likely to have been introduced </w:t>
      </w:r>
      <w:r w:rsidR="00FB30DC">
        <w:rPr>
          <w:rFonts w:ascii="Times New Roman" w:hAnsi="Times New Roman" w:cs="Times New Roman"/>
          <w:sz w:val="24"/>
          <w:szCs w:val="24"/>
        </w:rPr>
        <w:t xml:space="preserve">by </w:t>
      </w:r>
      <w:r w:rsidR="00E607EF" w:rsidRPr="00C14BE7">
        <w:rPr>
          <w:rFonts w:ascii="Times New Roman" w:hAnsi="Times New Roman" w:cs="Times New Roman"/>
          <w:sz w:val="24"/>
          <w:szCs w:val="24"/>
        </w:rPr>
        <w:t>other factors, such as</w:t>
      </w:r>
      <w:r w:rsidR="00652902">
        <w:rPr>
          <w:rFonts w:ascii="Times New Roman" w:hAnsi="Times New Roman" w:cs="Times New Roman"/>
          <w:sz w:val="24"/>
          <w:szCs w:val="24"/>
        </w:rPr>
        <w:t xml:space="preserve"> </w:t>
      </w:r>
      <w:r w:rsidR="001731C4">
        <w:rPr>
          <w:rFonts w:ascii="Times New Roman" w:hAnsi="Times New Roman" w:cs="Times New Roman"/>
          <w:sz w:val="24"/>
          <w:szCs w:val="24"/>
        </w:rPr>
        <w:t xml:space="preserve">changes in the extent of delivery of </w:t>
      </w:r>
      <w:r w:rsidR="00FA6C47">
        <w:rPr>
          <w:rFonts w:ascii="Times New Roman" w:hAnsi="Times New Roman" w:cs="Times New Roman"/>
          <w:sz w:val="24"/>
          <w:szCs w:val="24"/>
        </w:rPr>
        <w:t>S</w:t>
      </w:r>
      <w:r w:rsidR="00FA6C47" w:rsidRPr="00C14BE7">
        <w:rPr>
          <w:rFonts w:ascii="Times New Roman" w:hAnsi="Times New Roman" w:cs="Times New Roman"/>
          <w:sz w:val="24"/>
          <w:szCs w:val="24"/>
        </w:rPr>
        <w:t xml:space="preserve">BIs </w:t>
      </w:r>
      <w:r w:rsidR="00E607EF" w:rsidRPr="00C14BE7">
        <w:rPr>
          <w:rFonts w:ascii="Times New Roman" w:hAnsi="Times New Roman" w:cs="Times New Roman"/>
          <w:sz w:val="24"/>
          <w:szCs w:val="24"/>
        </w:rPr>
        <w:t>(</w:t>
      </w:r>
      <w:r w:rsidR="00FA6C47">
        <w:rPr>
          <w:rFonts w:ascii="Times New Roman" w:hAnsi="Times New Roman" w:cs="Times New Roman"/>
          <w:sz w:val="24"/>
          <w:szCs w:val="24"/>
        </w:rPr>
        <w:t>Screening and Brief Interventions</w:t>
      </w:r>
      <w:r w:rsidR="00E607EF" w:rsidRPr="00C14BE7">
        <w:rPr>
          <w:rFonts w:ascii="Times New Roman" w:hAnsi="Times New Roman" w:cs="Times New Roman"/>
          <w:sz w:val="24"/>
          <w:szCs w:val="24"/>
        </w:rPr>
        <w:t xml:space="preserve">) in different areas (as is obvious from the </w:t>
      </w:r>
      <w:r w:rsidR="006E50BA">
        <w:rPr>
          <w:rFonts w:ascii="Times New Roman" w:hAnsi="Times New Roman" w:cs="Times New Roman"/>
          <w:sz w:val="24"/>
          <w:szCs w:val="24"/>
        </w:rPr>
        <w:t xml:space="preserve">variability in effect sizes </w:t>
      </w:r>
      <w:r w:rsidR="00F808B1">
        <w:rPr>
          <w:rFonts w:ascii="Times New Roman" w:hAnsi="Times New Roman" w:cs="Times New Roman"/>
          <w:sz w:val="24"/>
          <w:szCs w:val="24"/>
        </w:rPr>
        <w:t>in both the main and the validation analyses</w:t>
      </w:r>
      <w:r w:rsidR="00E607EF" w:rsidRPr="00C14BE7">
        <w:rPr>
          <w:rFonts w:ascii="Times New Roman" w:hAnsi="Times New Roman" w:cs="Times New Roman"/>
          <w:sz w:val="24"/>
          <w:szCs w:val="24"/>
        </w:rPr>
        <w:t xml:space="preserve">). </w:t>
      </w:r>
      <w:ins w:id="77" w:author="FG De Vocht" w:date="2017-03-28T13:36:00Z">
        <w:r w:rsidR="001D4FB8">
          <w:rPr>
            <w:rFonts w:ascii="Times New Roman" w:hAnsi="Times New Roman" w:cs="Times New Roman"/>
            <w:sz w:val="24"/>
            <w:szCs w:val="24"/>
          </w:rPr>
          <w:t xml:space="preserve">Similarly, we cannot completely exclude some effects as a result of </w:t>
        </w:r>
      </w:ins>
      <w:ins w:id="78" w:author="FG De Vocht" w:date="2017-03-28T13:37:00Z">
        <w:r w:rsidR="001D4FB8">
          <w:rPr>
            <w:rFonts w:ascii="Times New Roman" w:hAnsi="Times New Roman" w:cs="Times New Roman"/>
            <w:sz w:val="24"/>
            <w:szCs w:val="24"/>
          </w:rPr>
          <w:t>‘regression to the mean’</w:t>
        </w:r>
      </w:ins>
      <w:ins w:id="79" w:author="FG De Vocht" w:date="2017-04-06T13:47:00Z">
        <w:r w:rsidR="003674AF">
          <w:rPr>
            <w:rFonts w:ascii="Times New Roman" w:hAnsi="Times New Roman" w:cs="Times New Roman"/>
            <w:sz w:val="24"/>
            <w:szCs w:val="24"/>
          </w:rPr>
          <w:t xml:space="preserve">. However, </w:t>
        </w:r>
      </w:ins>
      <w:ins w:id="80" w:author="FG De Vocht" w:date="2017-03-28T13:37:00Z">
        <w:r w:rsidR="001D4FB8">
          <w:rPr>
            <w:rFonts w:ascii="Times New Roman" w:hAnsi="Times New Roman" w:cs="Times New Roman"/>
            <w:sz w:val="24"/>
            <w:szCs w:val="24"/>
          </w:rPr>
          <w:t>the null effect observed in the validation analyses, which included areas with similar or higher baseline alcoh</w:t>
        </w:r>
      </w:ins>
      <w:ins w:id="81" w:author="FG De Vocht" w:date="2017-03-28T13:38:00Z">
        <w:r w:rsidR="001D4FB8">
          <w:rPr>
            <w:rFonts w:ascii="Times New Roman" w:hAnsi="Times New Roman" w:cs="Times New Roman"/>
            <w:sz w:val="24"/>
            <w:szCs w:val="24"/>
          </w:rPr>
          <w:t>o</w:t>
        </w:r>
      </w:ins>
      <w:ins w:id="82" w:author="FG De Vocht" w:date="2017-03-28T13:37:00Z">
        <w:r w:rsidR="001D4FB8">
          <w:rPr>
            <w:rFonts w:ascii="Times New Roman" w:hAnsi="Times New Roman" w:cs="Times New Roman"/>
            <w:sz w:val="24"/>
            <w:szCs w:val="24"/>
          </w:rPr>
          <w:t>l-related burden</w:t>
        </w:r>
      </w:ins>
      <w:ins w:id="83" w:author="FG De Vocht" w:date="2017-03-28T13:38:00Z">
        <w:r w:rsidR="001D4FB8">
          <w:rPr>
            <w:rFonts w:ascii="Times New Roman" w:hAnsi="Times New Roman" w:cs="Times New Roman"/>
            <w:sz w:val="24"/>
            <w:szCs w:val="24"/>
          </w:rPr>
          <w:t xml:space="preserve">, </w:t>
        </w:r>
      </w:ins>
      <w:ins w:id="84" w:author="FG De Vocht" w:date="2017-04-06T13:47:00Z">
        <w:r w:rsidR="003674AF">
          <w:rPr>
            <w:rFonts w:ascii="Times New Roman" w:hAnsi="Times New Roman" w:cs="Times New Roman"/>
            <w:sz w:val="24"/>
            <w:szCs w:val="24"/>
          </w:rPr>
          <w:t>is</w:t>
        </w:r>
      </w:ins>
      <w:ins w:id="85" w:author="FG De Vocht" w:date="2017-03-28T13:38:00Z">
        <w:r w:rsidR="001D4FB8">
          <w:rPr>
            <w:rFonts w:ascii="Times New Roman" w:hAnsi="Times New Roman" w:cs="Times New Roman"/>
            <w:sz w:val="24"/>
            <w:szCs w:val="24"/>
          </w:rPr>
          <w:t xml:space="preserve"> reassuring.</w:t>
        </w:r>
      </w:ins>
      <w:ins w:id="86" w:author="FG De Vocht" w:date="2017-03-28T15:11:00Z">
        <w:r w:rsidR="002A79D3">
          <w:rPr>
            <w:rFonts w:ascii="Times New Roman" w:hAnsi="Times New Roman" w:cs="Times New Roman"/>
            <w:sz w:val="24"/>
            <w:szCs w:val="24"/>
          </w:rPr>
          <w:t xml:space="preserve"> Moreover, based on their 2009 alcoh</w:t>
        </w:r>
      </w:ins>
      <w:ins w:id="87" w:author="FG De Vocht" w:date="2017-03-28T15:12:00Z">
        <w:r w:rsidR="002A79D3">
          <w:rPr>
            <w:rFonts w:ascii="Times New Roman" w:hAnsi="Times New Roman" w:cs="Times New Roman"/>
            <w:sz w:val="24"/>
            <w:szCs w:val="24"/>
          </w:rPr>
          <w:t>o</w:t>
        </w:r>
      </w:ins>
      <w:ins w:id="88" w:author="FG De Vocht" w:date="2017-03-28T15:11:00Z">
        <w:r w:rsidR="002A79D3">
          <w:rPr>
            <w:rFonts w:ascii="Times New Roman" w:hAnsi="Times New Roman" w:cs="Times New Roman"/>
            <w:sz w:val="24"/>
            <w:szCs w:val="24"/>
          </w:rPr>
          <w:t xml:space="preserve">l-related hospital admission rates the </w:t>
        </w:r>
      </w:ins>
      <w:ins w:id="89" w:author="FG De Vocht" w:date="2017-04-06T13:47:00Z">
        <w:r w:rsidR="003674AF">
          <w:rPr>
            <w:rFonts w:ascii="Times New Roman" w:hAnsi="Times New Roman" w:cs="Times New Roman"/>
            <w:sz w:val="24"/>
            <w:szCs w:val="24"/>
          </w:rPr>
          <w:t xml:space="preserve">intervention </w:t>
        </w:r>
      </w:ins>
      <w:ins w:id="90" w:author="FG De Vocht" w:date="2017-03-28T15:11:00Z">
        <w:r w:rsidR="002A79D3">
          <w:rPr>
            <w:rFonts w:ascii="Times New Roman" w:hAnsi="Times New Roman" w:cs="Times New Roman"/>
            <w:sz w:val="24"/>
            <w:szCs w:val="24"/>
          </w:rPr>
          <w:t xml:space="preserve">areas had widely different baseline rates, </w:t>
        </w:r>
      </w:ins>
      <w:ins w:id="91" w:author="FG De Vocht" w:date="2017-04-06T13:48:00Z">
        <w:r w:rsidR="003674AF">
          <w:rPr>
            <w:rFonts w:ascii="Times New Roman" w:hAnsi="Times New Roman" w:cs="Times New Roman"/>
            <w:sz w:val="24"/>
            <w:szCs w:val="24"/>
          </w:rPr>
          <w:t>being</w:t>
        </w:r>
      </w:ins>
      <w:ins w:id="92" w:author="FG De Vocht" w:date="2017-03-28T15:11:00Z">
        <w:r w:rsidR="002639B8">
          <w:rPr>
            <w:rFonts w:ascii="Times New Roman" w:hAnsi="Times New Roman" w:cs="Times New Roman"/>
            <w:sz w:val="24"/>
            <w:szCs w:val="24"/>
          </w:rPr>
          <w:t xml:space="preserve"> ranked </w:t>
        </w:r>
      </w:ins>
      <w:ins w:id="93" w:author="FG De Vocht" w:date="2017-04-06T13:48:00Z">
        <w:r w:rsidR="003674AF">
          <w:rPr>
            <w:rFonts w:ascii="Times New Roman" w:hAnsi="Times New Roman" w:cs="Times New Roman"/>
            <w:sz w:val="24"/>
            <w:szCs w:val="24"/>
          </w:rPr>
          <w:t>between</w:t>
        </w:r>
      </w:ins>
      <w:ins w:id="94" w:author="FG De Vocht" w:date="2017-03-28T15:11:00Z">
        <w:r w:rsidR="002639B8">
          <w:rPr>
            <w:rFonts w:ascii="Times New Roman" w:hAnsi="Times New Roman" w:cs="Times New Roman"/>
            <w:sz w:val="24"/>
            <w:szCs w:val="24"/>
          </w:rPr>
          <w:t xml:space="preserve"> 6</w:t>
        </w:r>
        <w:r w:rsidR="002639B8" w:rsidRPr="00404446">
          <w:rPr>
            <w:rFonts w:ascii="Times New Roman" w:hAnsi="Times New Roman" w:cs="Times New Roman"/>
            <w:sz w:val="24"/>
            <w:szCs w:val="24"/>
            <w:vertAlign w:val="superscript"/>
          </w:rPr>
          <w:t>th</w:t>
        </w:r>
        <w:r w:rsidR="002639B8">
          <w:rPr>
            <w:rFonts w:ascii="Times New Roman" w:hAnsi="Times New Roman" w:cs="Times New Roman"/>
            <w:sz w:val="24"/>
            <w:szCs w:val="24"/>
          </w:rPr>
          <w:t xml:space="preserve"> </w:t>
        </w:r>
      </w:ins>
      <w:ins w:id="95" w:author="FG De Vocht" w:date="2017-04-06T13:48:00Z">
        <w:r w:rsidR="003674AF">
          <w:rPr>
            <w:rFonts w:ascii="Times New Roman" w:hAnsi="Times New Roman" w:cs="Times New Roman"/>
            <w:sz w:val="24"/>
            <w:szCs w:val="24"/>
          </w:rPr>
          <w:t>and</w:t>
        </w:r>
      </w:ins>
      <w:ins w:id="96" w:author="FG De Vocht" w:date="2017-03-28T15:13:00Z">
        <w:r w:rsidR="002639B8">
          <w:rPr>
            <w:rFonts w:ascii="Times New Roman" w:hAnsi="Times New Roman" w:cs="Times New Roman"/>
            <w:sz w:val="24"/>
            <w:szCs w:val="24"/>
          </w:rPr>
          <w:t xml:space="preserve"> 298</w:t>
        </w:r>
        <w:r w:rsidR="002639B8" w:rsidRPr="00404446">
          <w:rPr>
            <w:rFonts w:ascii="Times New Roman" w:hAnsi="Times New Roman" w:cs="Times New Roman"/>
            <w:sz w:val="24"/>
            <w:szCs w:val="24"/>
            <w:vertAlign w:val="superscript"/>
          </w:rPr>
          <w:t>th</w:t>
        </w:r>
        <w:r w:rsidR="002639B8">
          <w:rPr>
            <w:rFonts w:ascii="Times New Roman" w:hAnsi="Times New Roman" w:cs="Times New Roman"/>
            <w:sz w:val="24"/>
            <w:szCs w:val="24"/>
          </w:rPr>
          <w:t xml:space="preserve"> (</w:t>
        </w:r>
      </w:ins>
      <w:ins w:id="97" w:author="FG De Vocht" w:date="2017-04-06T13:48:00Z">
        <w:r w:rsidR="003674AF">
          <w:rPr>
            <w:rFonts w:ascii="Times New Roman" w:hAnsi="Times New Roman" w:cs="Times New Roman"/>
            <w:sz w:val="24"/>
            <w:szCs w:val="24"/>
          </w:rPr>
          <w:t xml:space="preserve">of </w:t>
        </w:r>
      </w:ins>
      <w:ins w:id="98" w:author="FG De Vocht" w:date="2017-04-06T13:57:00Z">
        <w:r w:rsidR="00404446" w:rsidRPr="00C14BE7">
          <w:rPr>
            <w:rFonts w:ascii="Times New Roman" w:hAnsi="Times New Roman" w:cs="Times New Roman"/>
            <w:sz w:val="24"/>
            <w:szCs w:val="24"/>
          </w:rPr>
          <w:t>3</w:t>
        </w:r>
        <w:r w:rsidR="00404446">
          <w:rPr>
            <w:rFonts w:ascii="Times New Roman" w:hAnsi="Times New Roman" w:cs="Times New Roman"/>
            <w:sz w:val="24"/>
            <w:szCs w:val="24"/>
          </w:rPr>
          <w:t>53</w:t>
        </w:r>
        <w:r w:rsidR="00404446" w:rsidRPr="00C14BE7">
          <w:rPr>
            <w:rFonts w:ascii="Times New Roman" w:hAnsi="Times New Roman" w:cs="Times New Roman"/>
            <w:sz w:val="24"/>
            <w:szCs w:val="24"/>
          </w:rPr>
          <w:t xml:space="preserve"> </w:t>
        </w:r>
        <w:r w:rsidR="00404446">
          <w:rPr>
            <w:rFonts w:ascii="Times New Roman" w:hAnsi="Times New Roman" w:cs="Times New Roman"/>
            <w:sz w:val="24"/>
            <w:szCs w:val="24"/>
          </w:rPr>
          <w:t>principal authorities</w:t>
        </w:r>
      </w:ins>
      <w:ins w:id="99" w:author="FG De Vocht" w:date="2017-03-28T15:13:00Z">
        <w:r w:rsidR="002639B8">
          <w:rPr>
            <w:rFonts w:ascii="Times New Roman" w:hAnsi="Times New Roman" w:cs="Times New Roman"/>
            <w:sz w:val="24"/>
            <w:szCs w:val="24"/>
          </w:rPr>
          <w:t>)</w:t>
        </w:r>
      </w:ins>
      <w:ins w:id="100" w:author="FG De Vocht" w:date="2017-03-28T15:14:00Z">
        <w:r w:rsidR="002639B8">
          <w:rPr>
            <w:rFonts w:ascii="Times New Roman" w:hAnsi="Times New Roman" w:cs="Times New Roman"/>
            <w:sz w:val="24"/>
            <w:szCs w:val="24"/>
          </w:rPr>
          <w:t>.</w:t>
        </w:r>
      </w:ins>
      <w:ins w:id="101" w:author="FG De Vocht" w:date="2017-03-28T15:12:00Z">
        <w:r w:rsidR="002A79D3">
          <w:rPr>
            <w:rFonts w:ascii="Times New Roman" w:hAnsi="Times New Roman" w:cs="Times New Roman"/>
            <w:sz w:val="24"/>
            <w:szCs w:val="24"/>
          </w:rPr>
          <w:t xml:space="preserve"> </w:t>
        </w:r>
      </w:ins>
    </w:p>
    <w:p w14:paraId="324ABF63" w14:textId="77777777" w:rsidR="00B519AE" w:rsidRPr="00C14BE7" w:rsidRDefault="00B519AE" w:rsidP="00B519AE">
      <w:pPr>
        <w:spacing w:line="480" w:lineRule="auto"/>
        <w:jc w:val="both"/>
        <w:rPr>
          <w:rFonts w:ascii="Times New Roman" w:hAnsi="Times New Roman" w:cs="Times New Roman"/>
          <w:sz w:val="24"/>
          <w:szCs w:val="24"/>
        </w:rPr>
      </w:pPr>
    </w:p>
    <w:p w14:paraId="2449F8DB" w14:textId="706D07C1" w:rsidR="0096157E" w:rsidRPr="003674AF" w:rsidDel="00C13671" w:rsidRDefault="00641305" w:rsidP="00C14BE7">
      <w:pPr>
        <w:spacing w:line="480" w:lineRule="auto"/>
        <w:jc w:val="both"/>
        <w:rPr>
          <w:del w:id="102" w:author="FG De Vocht" w:date="2017-03-28T14:27:00Z"/>
          <w:rFonts w:ascii="Times New Roman" w:hAnsi="Times New Roman" w:cs="Times New Roman"/>
          <w:sz w:val="24"/>
          <w:szCs w:val="24"/>
        </w:rPr>
      </w:pPr>
      <w:r w:rsidRPr="00C14BE7">
        <w:rPr>
          <w:rFonts w:ascii="Times New Roman" w:hAnsi="Times New Roman" w:cs="Times New Roman"/>
          <w:sz w:val="24"/>
          <w:szCs w:val="24"/>
        </w:rPr>
        <w:t xml:space="preserve">In the absence of randomized, controlled trials but in the presence of a reasonable control pool of </w:t>
      </w:r>
      <w:r w:rsidR="00AC2E10">
        <w:rPr>
          <w:rFonts w:ascii="Times New Roman" w:hAnsi="Times New Roman" w:cs="Times New Roman"/>
          <w:sz w:val="24"/>
          <w:szCs w:val="24"/>
        </w:rPr>
        <w:t>local areas without a change in policy</w:t>
      </w:r>
      <w:r w:rsidRPr="00C14BE7">
        <w:rPr>
          <w:rFonts w:ascii="Times New Roman" w:hAnsi="Times New Roman" w:cs="Times New Roman"/>
          <w:sz w:val="24"/>
          <w:szCs w:val="24"/>
        </w:rPr>
        <w:t>, the Bayesian structural time-series models use</w:t>
      </w:r>
      <w:r w:rsidR="00AC2E10">
        <w:rPr>
          <w:rFonts w:ascii="Times New Roman" w:hAnsi="Times New Roman" w:cs="Times New Roman"/>
          <w:sz w:val="24"/>
          <w:szCs w:val="24"/>
        </w:rPr>
        <w:t>d</w:t>
      </w:r>
      <w:r w:rsidRPr="00C14BE7">
        <w:rPr>
          <w:rFonts w:ascii="Times New Roman" w:hAnsi="Times New Roman" w:cs="Times New Roman"/>
          <w:sz w:val="24"/>
          <w:szCs w:val="24"/>
        </w:rPr>
        <w:t xml:space="preserve"> here </w:t>
      </w:r>
      <w:r w:rsidR="00F808B1">
        <w:rPr>
          <w:rFonts w:ascii="Times New Roman" w:hAnsi="Times New Roman" w:cs="Times New Roman"/>
          <w:sz w:val="24"/>
          <w:szCs w:val="24"/>
        </w:rPr>
        <w:t xml:space="preserve">enable the use of a natural experiment design and </w:t>
      </w:r>
      <w:r w:rsidRPr="00C14BE7">
        <w:rPr>
          <w:rFonts w:ascii="Times New Roman" w:hAnsi="Times New Roman" w:cs="Times New Roman"/>
          <w:sz w:val="24"/>
          <w:szCs w:val="24"/>
        </w:rPr>
        <w:t xml:space="preserve">provide an important alternative analysis strategy. </w:t>
      </w:r>
      <w:r w:rsidR="005D7FFB">
        <w:rPr>
          <w:rFonts w:ascii="Times New Roman" w:hAnsi="Times New Roman" w:cs="Times New Roman"/>
          <w:sz w:val="24"/>
          <w:szCs w:val="24"/>
        </w:rPr>
        <w:t>Compared to a</w:t>
      </w:r>
      <w:r w:rsidR="00A7776F" w:rsidRPr="00C14BE7">
        <w:rPr>
          <w:rFonts w:ascii="Times New Roman" w:hAnsi="Times New Roman" w:cs="Times New Roman"/>
          <w:sz w:val="24"/>
          <w:szCs w:val="24"/>
        </w:rPr>
        <w:t>lternative method</w:t>
      </w:r>
      <w:r w:rsidR="00DF756E" w:rsidRPr="00C14BE7">
        <w:rPr>
          <w:rFonts w:ascii="Times New Roman" w:hAnsi="Times New Roman" w:cs="Times New Roman"/>
          <w:sz w:val="24"/>
          <w:szCs w:val="24"/>
        </w:rPr>
        <w:t>s</w:t>
      </w:r>
      <w:r w:rsidR="00A7776F" w:rsidRPr="00C14BE7">
        <w:rPr>
          <w:rFonts w:ascii="Times New Roman" w:hAnsi="Times New Roman" w:cs="Times New Roman"/>
          <w:sz w:val="24"/>
          <w:szCs w:val="24"/>
        </w:rPr>
        <w:t xml:space="preserve"> </w:t>
      </w:r>
      <w:r w:rsidR="005D7FFB">
        <w:rPr>
          <w:rFonts w:ascii="Times New Roman" w:hAnsi="Times New Roman" w:cs="Times New Roman"/>
          <w:sz w:val="24"/>
          <w:szCs w:val="24"/>
        </w:rPr>
        <w:t>such as</w:t>
      </w:r>
      <w:r w:rsidR="00E66936">
        <w:rPr>
          <w:rFonts w:ascii="Times New Roman" w:hAnsi="Times New Roman" w:cs="Times New Roman"/>
          <w:sz w:val="24"/>
          <w:szCs w:val="24"/>
        </w:rPr>
        <w:t xml:space="preserve"> </w:t>
      </w:r>
      <w:r w:rsidR="00A7776F" w:rsidRPr="00C14BE7">
        <w:rPr>
          <w:rFonts w:ascii="Times New Roman" w:hAnsi="Times New Roman" w:cs="Times New Roman"/>
          <w:sz w:val="24"/>
          <w:szCs w:val="24"/>
        </w:rPr>
        <w:t xml:space="preserve">‘difference-indifferences’ designs </w:t>
      </w:r>
      <w:r w:rsidR="00BC00A6" w:rsidRPr="00C14BE7">
        <w:rPr>
          <w:rFonts w:ascii="Times New Roman" w:hAnsi="Times New Roman" w:cs="Times New Roman"/>
          <w:sz w:val="24"/>
          <w:szCs w:val="24"/>
        </w:rPr>
        <w:fldChar w:fldCharType="begin">
          <w:fldData xml:space="preserve">PEVuZE5vdGU+PENpdGU+PEF1dGhvcj5DYXJkPC9BdXRob3I+PFllYXI+MTk5NDwvWWVhcj48UmVj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</w:fldData>
        </w:fldChar>
      </w:r>
      <w:r w:rsidR="00EE3265">
        <w:rPr>
          <w:rFonts w:ascii="Times New Roman" w:hAnsi="Times New Roman" w:cs="Times New Roman"/>
          <w:sz w:val="24"/>
          <w:szCs w:val="24"/>
        </w:rPr>
        <w:instrText xml:space="preserve"> ADDIN EN.CITE </w:instrText>
      </w:r>
      <w:r w:rsidR="00EE3265">
        <w:rPr>
          <w:rFonts w:ascii="Times New Roman" w:hAnsi="Times New Roman" w:cs="Times New Roman"/>
          <w:sz w:val="24"/>
          <w:szCs w:val="24"/>
        </w:rPr>
        <w:fldChar w:fldCharType="begin">
          <w:fldData xml:space="preserve">PEVuZE5vdGU+PENpdGU+PEF1dGhvcj5DYXJkPC9BdXRob3I+PFllYXI+MTk5NDwvWWVhcj48UmVj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</w:fldData>
        </w:fldChar>
      </w:r>
      <w:r w:rsidR="00EE3265">
        <w:rPr>
          <w:rFonts w:ascii="Times New Roman" w:hAnsi="Times New Roman" w:cs="Times New Roman"/>
          <w:sz w:val="24"/>
          <w:szCs w:val="24"/>
        </w:rPr>
        <w:instrText xml:space="preserve"> ADDIN EN.CITE.DATA </w:instrText>
      </w:r>
      <w:r w:rsidR="00EE3265">
        <w:rPr>
          <w:rFonts w:ascii="Times New Roman" w:hAnsi="Times New Roman" w:cs="Times New Roman"/>
          <w:sz w:val="24"/>
          <w:szCs w:val="24"/>
        </w:rPr>
      </w:r>
      <w:r w:rsidR="00EE3265">
        <w:rPr>
          <w:rFonts w:ascii="Times New Roman" w:hAnsi="Times New Roman" w:cs="Times New Roman"/>
          <w:sz w:val="24"/>
          <w:szCs w:val="24"/>
        </w:rPr>
        <w:fldChar w:fldCharType="end"/>
      </w:r>
      <w:r w:rsidR="00BC00A6" w:rsidRPr="00C14BE7">
        <w:rPr>
          <w:rFonts w:ascii="Times New Roman" w:hAnsi="Times New Roman" w:cs="Times New Roman"/>
          <w:sz w:val="24"/>
          <w:szCs w:val="24"/>
        </w:rPr>
      </w:r>
      <w:r w:rsidR="00BC00A6" w:rsidRPr="00C14BE7">
        <w:rPr>
          <w:rFonts w:ascii="Times New Roman" w:hAnsi="Times New Roman" w:cs="Times New Roman"/>
          <w:sz w:val="24"/>
          <w:szCs w:val="24"/>
        </w:rPr>
        <w:fldChar w:fldCharType="separate"/>
      </w:r>
      <w:r w:rsidR="00EE3265">
        <w:rPr>
          <w:rFonts w:ascii="Times New Roman" w:hAnsi="Times New Roman" w:cs="Times New Roman"/>
          <w:noProof/>
          <w:sz w:val="24"/>
          <w:szCs w:val="24"/>
        </w:rPr>
        <w:t>[34, 35]</w:t>
      </w:r>
      <w:r w:rsidR="00BC00A6" w:rsidRPr="00C14BE7">
        <w:rPr>
          <w:rFonts w:ascii="Times New Roman" w:hAnsi="Times New Roman" w:cs="Times New Roman"/>
          <w:sz w:val="24"/>
          <w:szCs w:val="24"/>
        </w:rPr>
        <w:fldChar w:fldCharType="end"/>
      </w:r>
      <w:r w:rsidR="00DF756E" w:rsidRPr="00C14BE7">
        <w:rPr>
          <w:rFonts w:ascii="Times New Roman" w:hAnsi="Times New Roman" w:cs="Times New Roman"/>
          <w:sz w:val="24"/>
          <w:szCs w:val="24"/>
        </w:rPr>
        <w:t xml:space="preserve"> and interrupted </w:t>
      </w:r>
      <w:r w:rsidR="002F1BDE">
        <w:rPr>
          <w:rFonts w:ascii="Times New Roman" w:hAnsi="Times New Roman" w:cs="Times New Roman"/>
          <w:sz w:val="24"/>
          <w:szCs w:val="24"/>
        </w:rPr>
        <w:t>time-series</w:t>
      </w:r>
      <w:r w:rsidR="00DF756E" w:rsidRPr="00C14BE7">
        <w:rPr>
          <w:rFonts w:ascii="Times New Roman" w:hAnsi="Times New Roman" w:cs="Times New Roman"/>
          <w:sz w:val="24"/>
          <w:szCs w:val="24"/>
        </w:rPr>
        <w:t xml:space="preserve"> </w:t>
      </w:r>
      <w:r w:rsidR="00BC00A6" w:rsidRPr="00C14BE7">
        <w:rPr>
          <w:rFonts w:ascii="Times New Roman" w:hAnsi="Times New Roman" w:cs="Times New Roman"/>
          <w:sz w:val="24"/>
          <w:szCs w:val="24"/>
        </w:rPr>
        <w:fldChar w:fldCharType="begin"/>
      </w:r>
      <w:r w:rsidR="00EE3265">
        <w:rPr>
          <w:rFonts w:ascii="Times New Roman" w:hAnsi="Times New Roman" w:cs="Times New Roman"/>
          <w:sz w:val="24"/>
          <w:szCs w:val="24"/>
        </w:rPr>
        <w:instrText xml:space="preserve"> ADDIN EN.CITE &lt;EndNote&gt;&lt;Cite&gt;&lt;Author&gt;Penfold&lt;/Author&gt;&lt;Year&gt;2013&lt;/Year&gt;&lt;RecNum&gt;8&lt;/RecNum&gt;&lt;DisplayText&gt;[36]&lt;/DisplayText&gt;&lt;record&gt;&lt;rec-number&gt;8&lt;/rec-number&gt;&lt;foreign-keys&gt;&lt;key app="EN" db-id="tsd0dpssx0p2rreztf0xa9dqrp9fez9p2ezs" timestamp="1459961208"&gt;8&lt;/key&gt;&lt;/foreign-keys&gt;&lt;ref-type name="Journal Article"&gt;17&lt;/ref-type&gt;&lt;contributors&gt;&lt;authors&gt;&lt;author&gt;Penfold, R. B.&lt;/author&gt;&lt;author&gt;Zhang, F.&lt;/author&gt;&lt;/authors&gt;&lt;/contributors&gt;&lt;auth-address&gt;Group Health Research Institute and the Department of Health Services Research, University of Washington, Seattle, Wash. Electronic address: Penfold.r@ghc.org.&lt;/auth-address&gt;&lt;titles&gt;&lt;title&gt;Use of interrupted time series analysis in evaluating health care quality improvements&lt;/title&gt;&lt;secondary-title&gt;Acad Pediatr&lt;/secondary-title&gt;&lt;/titles&gt;&lt;periodical&gt;&lt;full-title&gt;Acad Pediatr&lt;/full-title&gt;&lt;/periodical&gt;&lt;pages&gt;S38-44&lt;/pages&gt;&lt;volume&gt;13&lt;/volume&gt;&lt;number&gt;6 Suppl&lt;/number&gt;&lt;keywords&gt;&lt;keyword&gt;Antipsychotic Agents/therapeutic use&lt;/keyword&gt;&lt;keyword&gt;Attention Deficit Disorder with Hyperactivity/diagnosis/*drug therapy&lt;/keyword&gt;&lt;keyword&gt;Child, Preschool&lt;/keyword&gt;&lt;keyword&gt;Delivery of Health Care/*standards/trends&lt;/keyword&gt;&lt;keyword&gt;Female&lt;/keyword&gt;&lt;keyword&gt;Health Services Research&lt;/keyword&gt;&lt;keyword&gt;Humans&lt;/keyword&gt;&lt;keyword&gt;*Interrupted Time Series Analysis&lt;/keyword&gt;&lt;keyword&gt;Male&lt;/keyword&gt;&lt;keyword&gt;Pediatrics/*standards/trends&lt;/keyword&gt;&lt;keyword&gt;Quality Assurance, Health Care&lt;/keyword&gt;&lt;keyword&gt;*Quality Improvement&lt;/keyword&gt;&lt;keyword&gt;United States&lt;/keyword&gt;&lt;keyword&gt;interrupted time series&lt;/keyword&gt;&lt;keyword&gt;quality improvement&lt;/keyword&gt;&lt;keyword&gt;quasi-experimental&lt;/keyword&gt;&lt;keyword&gt;research design&lt;/keyword&gt;&lt;/keywords&gt;&lt;dates&gt;&lt;year&gt;2013&lt;/year&gt;&lt;pub-dates&gt;&lt;date&gt;Nov-Dec&lt;/date&gt;&lt;/pub-dates&gt;&lt;/dates&gt;&lt;isbn&gt;1876-2867 (Electronic)&lt;/isbn&gt;&lt;accession-num&gt;24268083&lt;/accession-num&gt;&lt;urls&gt;&lt;related-urls&gt;&lt;url&gt;http://www.ncbi.nlm.nih.gov/pubmed/24268083&lt;/url&gt;&lt;/related-urls&gt;&lt;/urls&gt;&lt;electronic-resource-num&gt;10.1016/j.acap.2013.08.002&lt;/electronic-resource-num&gt;&lt;/record&gt;&lt;/Cite&gt;&lt;/EndNote&gt;</w:instrText>
      </w:r>
      <w:r w:rsidR="00BC00A6" w:rsidRPr="00C14BE7">
        <w:rPr>
          <w:rFonts w:ascii="Times New Roman" w:hAnsi="Times New Roman" w:cs="Times New Roman"/>
          <w:sz w:val="24"/>
          <w:szCs w:val="24"/>
        </w:rPr>
        <w:fldChar w:fldCharType="separate"/>
      </w:r>
      <w:r w:rsidR="00EE3265">
        <w:rPr>
          <w:rFonts w:ascii="Times New Roman" w:hAnsi="Times New Roman" w:cs="Times New Roman"/>
          <w:noProof/>
          <w:sz w:val="24"/>
          <w:szCs w:val="24"/>
        </w:rPr>
        <w:t>[36]</w:t>
      </w:r>
      <w:r w:rsidR="00BC00A6" w:rsidRPr="00C14BE7">
        <w:rPr>
          <w:rFonts w:ascii="Times New Roman" w:hAnsi="Times New Roman" w:cs="Times New Roman"/>
          <w:sz w:val="24"/>
          <w:szCs w:val="24"/>
        </w:rPr>
        <w:fldChar w:fldCharType="end"/>
      </w:r>
      <w:r w:rsidR="00810F5D" w:rsidRPr="00C14BE7">
        <w:rPr>
          <w:rFonts w:ascii="Times New Roman" w:hAnsi="Times New Roman" w:cs="Times New Roman"/>
          <w:sz w:val="24"/>
          <w:szCs w:val="24"/>
        </w:rPr>
        <w:t xml:space="preserve">, </w:t>
      </w:r>
      <w:r w:rsidR="00B519AE">
        <w:rPr>
          <w:rFonts w:ascii="Times New Roman" w:hAnsi="Times New Roman" w:cs="Times New Roman"/>
          <w:sz w:val="24"/>
          <w:szCs w:val="24"/>
        </w:rPr>
        <w:t>the current method has several advantages such as the inclusion of</w:t>
      </w:r>
      <w:r w:rsidR="00A238EF">
        <w:rPr>
          <w:rFonts w:ascii="Times New Roman" w:hAnsi="Times New Roman" w:cs="Times New Roman"/>
          <w:sz w:val="24"/>
          <w:szCs w:val="24"/>
        </w:rPr>
        <w:t xml:space="preserve"> posterior uncertainty about which predictors to use and their coefficients </w:t>
      </w:r>
      <w:r w:rsidR="00BC00A6" w:rsidRPr="00C14BE7">
        <w:rPr>
          <w:rFonts w:ascii="Times New Roman" w:hAnsi="Times New Roman" w:cs="Times New Roman"/>
          <w:sz w:val="24"/>
          <w:szCs w:val="24"/>
        </w:rPr>
        <w:fldChar w:fldCharType="begin"/>
      </w:r>
      <w:r w:rsidR="00EE3265">
        <w:rPr>
          <w:rFonts w:ascii="Times New Roman" w:hAnsi="Times New Roman" w:cs="Times New Roman"/>
          <w:sz w:val="24"/>
          <w:szCs w:val="24"/>
        </w:rPr>
        <w:instrText xml:space="preserve"> ADDIN EN.CITE &lt;EndNote&gt;&lt;Cite&gt;&lt;Author&gt;Brodersen&lt;/Author&gt;&lt;Year&gt;2015&lt;/Year&gt;&lt;RecNum&gt;2&lt;/RecNum&gt;&lt;DisplayText&gt;[21, 37]&lt;/DisplayText&gt;&lt;record&gt;&lt;rec-number&gt;2&lt;/rec-number&gt;&lt;foreign-keys&gt;&lt;key app="EN" db-id="tsd0dpssx0p2rreztf0xa9dqrp9fez9p2ezs" timestamp="1459955412"&gt;2&lt;/key&gt;&lt;/foreign-keys&gt;&lt;ref-type name="Journal Article"&gt;17&lt;/ref-type&gt;&lt;contributors&gt;&lt;authors&gt;&lt;author&gt;Brodersen, K.H. &lt;/author&gt;&lt;author&gt;Gallusser, F. &lt;/author&gt;&lt;author&gt;Koehler, J. &lt;/author&gt;&lt;author&gt;Remy, N. &lt;/author&gt;&lt;author&gt;Scott, S.L.&lt;/author&gt;&lt;/authors&gt;&lt;/contributors&gt;&lt;titles&gt;&lt;title&gt;Inferring causal impact using Bayesian structural time-series models.&lt;/title&gt;&lt;secondary-title&gt;Annals of Applied Statistics&lt;/secondary-title&gt;&lt;/titles&gt;&lt;periodical&gt;&lt;full-title&gt;Annals of Applied Statistics&lt;/full-title&gt;&lt;/periodical&gt;&lt;pages&gt;247-274&lt;/pages&gt;&lt;volume&gt;9&lt;/volume&gt;&lt;number&gt;1&lt;/number&gt;&lt;dates&gt;&lt;year&gt;2015&lt;/year&gt;&lt;/dates&gt;&lt;urls&gt;&lt;/urls&gt;&lt;electronic-resource-num&gt;10.1214/14-AOAS788&lt;/electronic-resource-num&gt;&lt;/record&gt;&lt;/Cite&gt;&lt;Cite&gt;&lt;Author&gt;Bertrand&lt;/Author&gt;&lt;Year&gt;2002&lt;/Year&gt;&lt;RecNum&gt;11&lt;/RecNum&gt;&lt;record&gt;&lt;rec-number&gt;11&lt;/rec-number&gt;&lt;foreign-keys&gt;&lt;key app="EN" db-id="tsd0dpssx0p2rreztf0xa9dqrp9fez9p2ezs" timestamp="1459962199"&gt;11&lt;/key&gt;&lt;/foreign-keys&gt;&lt;ref-type name="Generic"&gt;13&lt;/ref-type&gt;&lt;contributors&gt;&lt;authors&gt;&lt;author&gt;Bertrand, M.&lt;/author&gt;&lt;author&gt;Duflo, E.&lt;/author&gt;&lt;author&gt;Mullainathan, S.&lt;/author&gt;&lt;/authors&gt;&lt;/contributors&gt;&lt;titles&gt;&lt;title&gt;How much should we trust differences-in-differences estimates?&lt;/title&gt;&lt;/titles&gt;&lt;volume&gt;Working Paper 8841&lt;/volume&gt;&lt;dates&gt;&lt;year&gt;2002&lt;/year&gt;&lt;/dates&gt;&lt;pub-location&gt;Cambridge, MA&lt;/pub-location&gt;&lt;publisher&gt;National Bureau of Economic Research&lt;/publisher&gt;&lt;urls&gt;&lt;related-urls&gt;&lt;url&gt;http://www.nber.org/papers/w8841.pdf&lt;/url&gt;&lt;/related-urls&gt;&lt;/urls&gt;&lt;/record&gt;&lt;/Cite&gt;&lt;/EndNote&gt;</w:instrText>
      </w:r>
      <w:r w:rsidR="00BC00A6" w:rsidRPr="00C14BE7">
        <w:rPr>
          <w:rFonts w:ascii="Times New Roman" w:hAnsi="Times New Roman" w:cs="Times New Roman"/>
          <w:sz w:val="24"/>
          <w:szCs w:val="24"/>
        </w:rPr>
        <w:fldChar w:fldCharType="separate"/>
      </w:r>
      <w:r w:rsidR="00EE3265">
        <w:rPr>
          <w:rFonts w:ascii="Times New Roman" w:hAnsi="Times New Roman" w:cs="Times New Roman"/>
          <w:noProof/>
          <w:sz w:val="24"/>
          <w:szCs w:val="24"/>
        </w:rPr>
        <w:t>[21, 37]</w:t>
      </w:r>
      <w:r w:rsidR="00BC00A6" w:rsidRPr="00C14BE7">
        <w:rPr>
          <w:rFonts w:ascii="Times New Roman" w:hAnsi="Times New Roman" w:cs="Times New Roman"/>
          <w:sz w:val="24"/>
          <w:szCs w:val="24"/>
        </w:rPr>
        <w:fldChar w:fldCharType="end"/>
      </w:r>
      <w:r w:rsidR="00B519AE">
        <w:rPr>
          <w:rFonts w:ascii="Times New Roman" w:hAnsi="Times New Roman" w:cs="Times New Roman"/>
          <w:sz w:val="24"/>
          <w:szCs w:val="24"/>
        </w:rPr>
        <w:t xml:space="preserve">, </w:t>
      </w:r>
      <w:r w:rsidR="006549A9">
        <w:rPr>
          <w:rFonts w:ascii="Times New Roman" w:hAnsi="Times New Roman" w:cs="Times New Roman"/>
          <w:sz w:val="24"/>
          <w:szCs w:val="24"/>
        </w:rPr>
        <w:t>the inclusion of subjective data</w:t>
      </w:r>
      <w:r w:rsidR="00E12849">
        <w:rPr>
          <w:rFonts w:ascii="Times New Roman" w:hAnsi="Times New Roman" w:cs="Times New Roman"/>
          <w:sz w:val="24"/>
          <w:szCs w:val="24"/>
        </w:rPr>
        <w:t xml:space="preserve"> in defining the priors</w:t>
      </w:r>
      <w:r w:rsidR="00D455AF">
        <w:rPr>
          <w:rFonts w:ascii="Times New Roman" w:hAnsi="Times New Roman" w:cs="Times New Roman"/>
          <w:sz w:val="24"/>
          <w:szCs w:val="24"/>
        </w:rPr>
        <w:t xml:space="preserve">, and </w:t>
      </w:r>
      <w:r w:rsidR="00B519AE">
        <w:rPr>
          <w:rFonts w:ascii="Times New Roman" w:hAnsi="Times New Roman" w:cs="Times New Roman"/>
          <w:sz w:val="24"/>
          <w:szCs w:val="24"/>
        </w:rPr>
        <w:t>the accommodation of both</w:t>
      </w:r>
      <w:r w:rsidR="00652902">
        <w:rPr>
          <w:rFonts w:ascii="Times New Roman" w:hAnsi="Times New Roman" w:cs="Times New Roman"/>
          <w:sz w:val="24"/>
          <w:szCs w:val="24"/>
        </w:rPr>
        <w:t xml:space="preserve"> </w:t>
      </w:r>
      <w:r w:rsidR="00D455AF">
        <w:rPr>
          <w:rFonts w:ascii="Times New Roman" w:hAnsi="Times New Roman" w:cs="Times New Roman"/>
          <w:sz w:val="24"/>
          <w:szCs w:val="24"/>
        </w:rPr>
        <w:t>longitudinal and cross-sectional heterogeneity</w:t>
      </w:r>
      <w:r w:rsidR="00FD1E14">
        <w:rPr>
          <w:rFonts w:ascii="Times New Roman" w:hAnsi="Times New Roman" w:cs="Times New Roman"/>
          <w:sz w:val="24"/>
          <w:szCs w:val="24"/>
        </w:rPr>
        <w:t xml:space="preserve"> and serial </w:t>
      </w:r>
      <w:r w:rsidR="00182482">
        <w:rPr>
          <w:rFonts w:ascii="Times New Roman" w:hAnsi="Times New Roman" w:cs="Times New Roman"/>
          <w:sz w:val="24"/>
          <w:szCs w:val="24"/>
        </w:rPr>
        <w:t>autocorrelation</w:t>
      </w:r>
      <w:r w:rsidR="00A238EF">
        <w:rPr>
          <w:rFonts w:ascii="Times New Roman" w:hAnsi="Times New Roman" w:cs="Times New Roman"/>
          <w:sz w:val="24"/>
          <w:szCs w:val="24"/>
        </w:rPr>
        <w:t xml:space="preserve"> </w:t>
      </w:r>
      <w:r w:rsidR="00BC00A6" w:rsidRPr="00C14BE7">
        <w:rPr>
          <w:rFonts w:ascii="Times New Roman" w:hAnsi="Times New Roman" w:cs="Times New Roman"/>
          <w:sz w:val="24"/>
          <w:szCs w:val="24"/>
        </w:rPr>
        <w:fldChar w:fldCharType="begin"/>
      </w:r>
      <w:r w:rsidR="00EE3265">
        <w:rPr>
          <w:rFonts w:ascii="Times New Roman" w:hAnsi="Times New Roman" w:cs="Times New Roman"/>
          <w:sz w:val="24"/>
          <w:szCs w:val="24"/>
        </w:rPr>
        <w:instrText xml:space="preserve"> ADDIN EN.CITE &lt;EndNote&gt;&lt;Cite&gt;&lt;Author&gt;Leeflang&lt;/Author&gt;&lt;Year&gt;2009&lt;/Year&gt;&lt;RecNum&gt;10&lt;/RecNum&gt;&lt;DisplayText&gt;[21, 38]&lt;/DisplayText&gt;&lt;record&gt;&lt;rec-number&gt;10&lt;/rec-number&gt;&lt;foreign-keys&gt;&lt;key app="EN" db-id="tsd0dpssx0p2rreztf0xa9dqrp9fez9p2ezs" timestamp="1459962016"&gt;10&lt;/key&gt;&lt;/foreign-keys&gt;&lt;ref-type name="Journal Article"&gt;17&lt;/ref-type&gt;&lt;contributors&gt;&lt;authors&gt;&lt;author&gt;Leeflang, P.S.&lt;/author&gt;&lt;author&gt;Bijmolt, T.H.&lt;/author&gt;&lt;author&gt;van Doorn, J.&lt;/author&gt;&lt;author&gt;Hanssens, D.M.&lt;/author&gt;&lt;author&gt;van Heerde, H.j.&lt;/author&gt;&lt;/authors&gt;&lt;/contributors&gt;&lt;titles&gt;&lt;title&gt;Creating lift versus building the base: Current trends in marketing dynamics.&lt;/title&gt;&lt;secondary-title&gt;Int. J. Res. Mark.&lt;/secondary-title&gt;&lt;/titles&gt;&lt;periodical&gt;&lt;full-title&gt;Int. J. Res. Mark.&lt;/full-title&gt;&lt;/periodical&gt;&lt;pages&gt;13-20&lt;/pages&gt;&lt;volume&gt;26&lt;/volume&gt;&lt;dates&gt;&lt;year&gt;2009&lt;/year&gt;&lt;/dates&gt;&lt;urls&gt;&lt;/urls&gt;&lt;electronic-resource-num&gt;10.1016/j.ijresmar.2008.06.006&lt;/electronic-resource-num&gt;&lt;/record&gt;&lt;/Cite&gt;&lt;Cite&gt;&lt;Author&gt;Brodersen&lt;/Author&gt;&lt;Year&gt;2015&lt;/Year&gt;&lt;RecNum&gt;2&lt;/RecNum&gt;&lt;record&gt;&lt;rec-number&gt;2&lt;/rec-number&gt;&lt;foreign-keys&gt;&lt;key app="EN" db-id="tsd0dpssx0p2rreztf0xa9dqrp9fez9p2ezs" timestamp="1459955412"&gt;2&lt;/key&gt;&lt;/foreign-keys&gt;&lt;ref-type name="Journal Article"&gt;17&lt;/ref-type&gt;&lt;contributors&gt;&lt;authors&gt;&lt;author&gt;Brodersen, K.H. &lt;/author&gt;&lt;author&gt;Gallusser, F. &lt;/author&gt;&lt;author&gt;Koehler, J. &lt;/author&gt;&lt;author&gt;Remy, N. &lt;/author&gt;&lt;author&gt;Scott, S.L.&lt;/author&gt;&lt;/authors&gt;&lt;/contributors&gt;&lt;titles&gt;&lt;title&gt;Inferring causal impact using Bayesian structural time-series models.&lt;/title&gt;&lt;secondary-title&gt;Annals of Applied Statistics&lt;/secondary-title&gt;&lt;/titles&gt;&lt;periodical&gt;&lt;full-title&gt;Annals of Applied Statistics&lt;/full-title&gt;&lt;/periodical&gt;&lt;pages&gt;247-274&lt;/pages&gt;&lt;volume&gt;9&lt;/volume&gt;&lt;number&gt;1&lt;/number&gt;&lt;dates&gt;&lt;year&gt;2015&lt;/year&gt;&lt;/dates&gt;&lt;urls&gt;&lt;/urls&gt;&lt;electronic-resource-num&gt;10.1214/14-AOAS788&lt;/electronic-resource-num&gt;&lt;/record&gt;&lt;/Cite&gt;&lt;/EndNote&gt;</w:instrText>
      </w:r>
      <w:r w:rsidR="00BC00A6" w:rsidRPr="00C14BE7">
        <w:rPr>
          <w:rFonts w:ascii="Times New Roman" w:hAnsi="Times New Roman" w:cs="Times New Roman"/>
          <w:sz w:val="24"/>
          <w:szCs w:val="24"/>
        </w:rPr>
        <w:fldChar w:fldCharType="separate"/>
      </w:r>
      <w:r w:rsidR="00EE3265">
        <w:rPr>
          <w:rFonts w:ascii="Times New Roman" w:hAnsi="Times New Roman" w:cs="Times New Roman"/>
          <w:noProof/>
          <w:sz w:val="24"/>
          <w:szCs w:val="24"/>
        </w:rPr>
        <w:t>[21, 38]</w:t>
      </w:r>
      <w:r w:rsidR="00BC00A6" w:rsidRPr="00C14BE7">
        <w:rPr>
          <w:rFonts w:ascii="Times New Roman" w:hAnsi="Times New Roman" w:cs="Times New Roman"/>
          <w:sz w:val="24"/>
          <w:szCs w:val="24"/>
        </w:rPr>
        <w:fldChar w:fldCharType="end"/>
      </w:r>
      <w:r w:rsidR="00810F5D" w:rsidRPr="00C14BE7">
        <w:rPr>
          <w:rFonts w:ascii="Times New Roman" w:hAnsi="Times New Roman" w:cs="Times New Roman"/>
          <w:sz w:val="24"/>
          <w:szCs w:val="24"/>
        </w:rPr>
        <w:t>.</w:t>
      </w:r>
      <w:r w:rsidR="007F1CA4">
        <w:rPr>
          <w:rFonts w:ascii="Times New Roman" w:hAnsi="Times New Roman" w:cs="Times New Roman"/>
          <w:sz w:val="24"/>
          <w:szCs w:val="24"/>
        </w:rPr>
        <w:t xml:space="preserve"> Moreover, </w:t>
      </w:r>
      <w:r w:rsidR="00AC2E10">
        <w:rPr>
          <w:rFonts w:ascii="Times New Roman" w:hAnsi="Times New Roman" w:cs="Times New Roman"/>
          <w:sz w:val="24"/>
          <w:szCs w:val="24"/>
        </w:rPr>
        <w:t xml:space="preserve">by using </w:t>
      </w:r>
      <w:r w:rsidR="007F1CA4">
        <w:rPr>
          <w:rFonts w:ascii="Times New Roman" w:hAnsi="Times New Roman" w:cs="Times New Roman"/>
          <w:sz w:val="24"/>
          <w:szCs w:val="24"/>
        </w:rPr>
        <w:t xml:space="preserve">Bayesian model averaging </w:t>
      </w:r>
      <w:r w:rsidR="00AC2E10">
        <w:rPr>
          <w:rFonts w:ascii="Times New Roman" w:hAnsi="Times New Roman" w:cs="Times New Roman"/>
          <w:sz w:val="24"/>
          <w:szCs w:val="24"/>
        </w:rPr>
        <w:t>the model mitigates issues of</w:t>
      </w:r>
      <w:r w:rsidR="00D71A85">
        <w:rPr>
          <w:rFonts w:ascii="Times New Roman" w:hAnsi="Times New Roman" w:cs="Times New Roman"/>
          <w:sz w:val="24"/>
          <w:szCs w:val="24"/>
        </w:rPr>
        <w:t xml:space="preserve"> </w:t>
      </w:r>
      <w:r w:rsidR="005A65B1">
        <w:rPr>
          <w:rFonts w:ascii="Times New Roman" w:hAnsi="Times New Roman" w:cs="Times New Roman"/>
          <w:sz w:val="24"/>
          <w:szCs w:val="24"/>
        </w:rPr>
        <w:t>arbitrary select</w:t>
      </w:r>
      <w:r w:rsidR="00AC2E10">
        <w:rPr>
          <w:rFonts w:ascii="Times New Roman" w:hAnsi="Times New Roman" w:cs="Times New Roman"/>
          <w:sz w:val="24"/>
          <w:szCs w:val="24"/>
        </w:rPr>
        <w:t>ion</w:t>
      </w:r>
      <w:r w:rsidR="007F1CA4">
        <w:rPr>
          <w:rFonts w:ascii="Times New Roman" w:hAnsi="Times New Roman" w:cs="Times New Roman"/>
          <w:sz w:val="24"/>
          <w:szCs w:val="24"/>
        </w:rPr>
        <w:t xml:space="preserve"> of </w:t>
      </w:r>
      <w:r w:rsidR="005A65B1">
        <w:rPr>
          <w:rFonts w:ascii="Times New Roman" w:hAnsi="Times New Roman" w:cs="Times New Roman"/>
          <w:sz w:val="24"/>
          <w:szCs w:val="24"/>
        </w:rPr>
        <w:t>covariates</w:t>
      </w:r>
      <w:r w:rsidR="007F1CA4">
        <w:rPr>
          <w:rFonts w:ascii="Times New Roman" w:hAnsi="Times New Roman" w:cs="Times New Roman"/>
          <w:sz w:val="24"/>
          <w:szCs w:val="24"/>
        </w:rPr>
        <w:t xml:space="preserve"> </w:t>
      </w:r>
      <w:r w:rsidR="007F1CA4">
        <w:rPr>
          <w:rFonts w:ascii="Times New Roman" w:hAnsi="Times New Roman" w:cs="Times New Roman"/>
          <w:sz w:val="24"/>
          <w:szCs w:val="24"/>
        </w:rPr>
        <w:fldChar w:fldCharType="begin"/>
      </w:r>
      <w:r w:rsidR="00EE3265">
        <w:rPr>
          <w:rFonts w:ascii="Times New Roman" w:hAnsi="Times New Roman" w:cs="Times New Roman"/>
          <w:sz w:val="24"/>
          <w:szCs w:val="24"/>
        </w:rPr>
        <w:instrText xml:space="preserve"> ADDIN EN.CITE &lt;EndNote&gt;&lt;Cite&gt;&lt;Author&gt;Scott&lt;/Author&gt;&lt;Year&gt;2014&lt;/Year&gt;&lt;RecNum&gt;12&lt;/RecNum&gt;&lt;DisplayText&gt;[22]&lt;/DisplayText&gt;&lt;record&gt;&lt;rec-number&gt;12&lt;/rec-number&gt;&lt;foreign-keys&gt;&lt;key app="EN" db-id="tsd0dpssx0p2rreztf0xa9dqrp9fez9p2ezs" timestamp="1460043518"&gt;12&lt;/key&gt;&lt;/foreign-keys&gt;&lt;ref-type name="Journal Article"&gt;17&lt;/ref-type&gt;&lt;contributors&gt;&lt;authors&gt;&lt;author&gt;Scott, S.L.&lt;/author&gt;&lt;author&gt;Varian, H.R.&lt;/author&gt;&lt;/authors&gt;&lt;/contributors&gt;&lt;titles&gt;&lt;title&gt;Predicting the present with Bayesian structural time series.&lt;/title&gt;&lt;secondary-title&gt;Int J Mathematical Mod and Optimization&lt;/secondary-title&gt;&lt;/titles&gt;&lt;periodical&gt;&lt;full-title&gt;Int J Mathematical Mod and Optimization&lt;/full-title&gt;&lt;/periodical&gt;&lt;pages&gt;4-23&lt;/pages&gt;&lt;volume&gt;5&lt;/volume&gt;&lt;dates&gt;&lt;year&gt;2014&lt;/year&gt;&lt;/dates&gt;&lt;urls&gt;&lt;/urls&gt;&lt;electronic-resource-num&gt;10.1504/IJMMNO.2014.059942&lt;/electronic-resource-num&gt;&lt;/record&gt;&lt;/Cite&gt;&lt;/EndNote&gt;</w:instrText>
      </w:r>
      <w:r w:rsidR="007F1CA4">
        <w:rPr>
          <w:rFonts w:ascii="Times New Roman" w:hAnsi="Times New Roman" w:cs="Times New Roman"/>
          <w:sz w:val="24"/>
          <w:szCs w:val="24"/>
        </w:rPr>
        <w:fldChar w:fldCharType="separate"/>
      </w:r>
      <w:r w:rsidR="00EE3265">
        <w:rPr>
          <w:rFonts w:ascii="Times New Roman" w:hAnsi="Times New Roman" w:cs="Times New Roman"/>
          <w:noProof/>
          <w:sz w:val="24"/>
          <w:szCs w:val="24"/>
        </w:rPr>
        <w:t>[22]</w:t>
      </w:r>
      <w:r w:rsidR="007F1CA4">
        <w:rPr>
          <w:rFonts w:ascii="Times New Roman" w:hAnsi="Times New Roman" w:cs="Times New Roman"/>
          <w:sz w:val="24"/>
          <w:szCs w:val="24"/>
        </w:rPr>
        <w:fldChar w:fldCharType="end"/>
      </w:r>
      <w:r w:rsidR="005A65B1">
        <w:rPr>
          <w:rFonts w:ascii="Times New Roman" w:hAnsi="Times New Roman" w:cs="Times New Roman"/>
          <w:sz w:val="24"/>
          <w:szCs w:val="24"/>
        </w:rPr>
        <w:t xml:space="preserve"> </w:t>
      </w:r>
      <w:r w:rsidR="00AC2E10">
        <w:rPr>
          <w:rFonts w:ascii="Times New Roman" w:hAnsi="Times New Roman" w:cs="Times New Roman"/>
          <w:sz w:val="24"/>
          <w:szCs w:val="24"/>
        </w:rPr>
        <w:t>and</w:t>
      </w:r>
      <w:r w:rsidR="005A65B1">
        <w:rPr>
          <w:rFonts w:ascii="Times New Roman" w:hAnsi="Times New Roman" w:cs="Times New Roman"/>
          <w:sz w:val="24"/>
          <w:szCs w:val="24"/>
        </w:rPr>
        <w:t xml:space="preserve"> </w:t>
      </w:r>
      <w:r w:rsidR="005D3A7B">
        <w:rPr>
          <w:rFonts w:ascii="Times New Roman" w:hAnsi="Times New Roman" w:cs="Times New Roman"/>
          <w:sz w:val="24"/>
          <w:szCs w:val="24"/>
        </w:rPr>
        <w:t xml:space="preserve">overfitting as a result of use of point estimates only </w:t>
      </w:r>
      <w:r w:rsidR="005D3A7B" w:rsidRPr="003674AF">
        <w:rPr>
          <w:rFonts w:ascii="Times New Roman" w:hAnsi="Times New Roman" w:cs="Times New Roman"/>
          <w:sz w:val="24"/>
          <w:szCs w:val="24"/>
        </w:rPr>
        <w:fldChar w:fldCharType="begin"/>
      </w:r>
      <w:r w:rsidR="00EE3265" w:rsidRPr="003674AF">
        <w:rPr>
          <w:rFonts w:ascii="Times New Roman" w:hAnsi="Times New Roman" w:cs="Times New Roman"/>
          <w:sz w:val="24"/>
          <w:szCs w:val="24"/>
        </w:rPr>
        <w:instrText xml:space="preserve"> ADDIN EN.CITE &lt;EndNote&gt;&lt;Cite&gt;&lt;Author&gt;Brodersen&lt;/Author&gt;&lt;Year&gt;2015&lt;/Year&gt;&lt;RecNum&gt;2&lt;/RecNum&gt;&lt;DisplayText&gt;[21]&lt;/DisplayText&gt;&lt;record&gt;&lt;rec-number&gt;2&lt;/rec-number&gt;&lt;foreign-keys&gt;&lt;key app="EN" db-id="tsd0dpssx0p2rreztf0xa9dqrp9fez9p2ezs" timestamp="1459955412"&gt;2&lt;/key&gt;&lt;/foreign-keys&gt;&lt;ref-type name="Journal Article"&gt;17&lt;/ref-type&gt;&lt;contributors&gt;&lt;authors&gt;&lt;author&gt;Brodersen, K.H. &lt;/author&gt;&lt;author&gt;Gallusser, F. &lt;/author&gt;&lt;author&gt;Koehler, J. &lt;/author&gt;&lt;author&gt;Remy, N. &lt;/author&gt;&lt;author&gt;Scott, S.L.&lt;/author&gt;&lt;/authors&gt;&lt;/contributors&gt;&lt;titles&gt;&lt;title&gt;Inferring causal impact using Bayesian structural time-series models.&lt;/title&gt;&lt;secondary-title&gt;Annals of Applied Statistics&lt;/secondary-title&gt;&lt;/titles&gt;&lt;periodical&gt;&lt;full-title&gt;Annals of Applied Statistics&lt;/full-title&gt;&lt;/periodical&gt;&lt;pages&gt;247-274&lt;/pages&gt;&lt;volume&gt;9&lt;/volume&gt;&lt;number&gt;1&lt;/number&gt;&lt;dates&gt;&lt;year&gt;2015&lt;/year&gt;&lt;/dates&gt;&lt;urls&gt;&lt;/urls&gt;&lt;electronic-resource-num&gt;10.1214/14-AOAS788&lt;/electronic-resource-num&gt;&lt;/record&gt;&lt;/Cite&gt;&lt;/EndNote&gt;</w:instrText>
      </w:r>
      <w:r w:rsidR="005D3A7B" w:rsidRPr="003674AF">
        <w:rPr>
          <w:rFonts w:ascii="Times New Roman" w:hAnsi="Times New Roman" w:cs="Times New Roman"/>
          <w:sz w:val="24"/>
          <w:szCs w:val="24"/>
        </w:rPr>
        <w:fldChar w:fldCharType="separate"/>
      </w:r>
      <w:r w:rsidR="00EE3265" w:rsidRPr="003674AF">
        <w:rPr>
          <w:rFonts w:ascii="Times New Roman" w:hAnsi="Times New Roman" w:cs="Times New Roman"/>
          <w:noProof/>
          <w:sz w:val="24"/>
          <w:szCs w:val="24"/>
        </w:rPr>
        <w:t>[21]</w:t>
      </w:r>
      <w:r w:rsidR="005D3A7B" w:rsidRPr="003674AF">
        <w:rPr>
          <w:rFonts w:ascii="Times New Roman" w:hAnsi="Times New Roman" w:cs="Times New Roman"/>
          <w:sz w:val="24"/>
          <w:szCs w:val="24"/>
        </w:rPr>
        <w:fldChar w:fldCharType="end"/>
      </w:r>
      <w:r w:rsidR="007F1CA4" w:rsidRPr="003674AF">
        <w:rPr>
          <w:rFonts w:ascii="Times New Roman" w:hAnsi="Times New Roman" w:cs="Times New Roman"/>
          <w:sz w:val="24"/>
          <w:szCs w:val="24"/>
        </w:rPr>
        <w:t>.</w:t>
      </w:r>
      <w:r w:rsidR="007176A0" w:rsidRPr="003674AF">
        <w:rPr>
          <w:rFonts w:ascii="Times New Roman" w:hAnsi="Times New Roman" w:cs="Times New Roman"/>
          <w:sz w:val="24"/>
          <w:szCs w:val="24"/>
        </w:rPr>
        <w:t xml:space="preserve"> </w:t>
      </w:r>
      <w:ins w:id="103" w:author="FG De Vocht" w:date="2017-04-06T13:43:00Z">
        <w:r w:rsidR="003674AF" w:rsidRPr="003674AF">
          <w:rPr>
            <w:rFonts w:ascii="Times New Roman" w:hAnsi="Times New Roman" w:cs="Times New Roman"/>
            <w:color w:val="0070C0"/>
            <w:sz w:val="24"/>
            <w:szCs w:val="24"/>
          </w:rPr>
          <w:t xml:space="preserve">An additional strength of this method is that it does not depend on the outcome being linear. Because of the </w:t>
        </w:r>
        <w:r w:rsidR="003674AF" w:rsidRPr="003674AF">
          <w:rPr>
            <w:rFonts w:ascii="Times New Roman" w:hAnsi="Times New Roman" w:cs="Times New Roman"/>
            <w:color w:val="0070C0"/>
            <w:sz w:val="24"/>
            <w:szCs w:val="24"/>
          </w:rPr>
          <w:lastRenderedPageBreak/>
          <w:t xml:space="preserve">use of comparative time series to construct the synthetic outcome, any confounder that affects all time-series, such as for example national policies or austerity, will </w:t>
        </w:r>
        <w:r w:rsidR="003674AF">
          <w:rPr>
            <w:rFonts w:ascii="Times New Roman" w:hAnsi="Times New Roman" w:cs="Times New Roman"/>
            <w:color w:val="0070C0"/>
            <w:sz w:val="24"/>
            <w:szCs w:val="24"/>
          </w:rPr>
          <w:t xml:space="preserve">also </w:t>
        </w:r>
        <w:r w:rsidR="003674AF" w:rsidRPr="003674AF">
          <w:rPr>
            <w:rFonts w:ascii="Times New Roman" w:hAnsi="Times New Roman" w:cs="Times New Roman"/>
            <w:color w:val="0070C0"/>
            <w:sz w:val="24"/>
            <w:szCs w:val="24"/>
          </w:rPr>
          <w:t>automatically be controlled for. Moreover, in contrast to conventional regression methods, they can be used to evaluate the impact of an intervention on a single unit (i.e. a local area; a street for example) rather than estimating average effects only.</w:t>
        </w:r>
      </w:ins>
      <w:ins w:id="104" w:author="FG De Vocht" w:date="2017-03-28T14:27:00Z">
        <w:r w:rsidR="00C13671" w:rsidRPr="003674AF">
          <w:rPr>
            <w:rFonts w:ascii="Times New Roman" w:hAnsi="Times New Roman" w:cs="Times New Roman"/>
            <w:sz w:val="24"/>
            <w:szCs w:val="24"/>
          </w:rPr>
          <w:t xml:space="preserve"> </w:t>
        </w:r>
      </w:ins>
    </w:p>
    <w:p w14:paraId="51B67FE7" w14:textId="0776847E" w:rsidR="00E4079C" w:rsidRDefault="007176A0" w:rsidP="00C14BE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And finally, </w:t>
      </w:r>
      <w:r w:rsidR="001731C4">
        <w:rPr>
          <w:rFonts w:ascii="Times New Roman" w:hAnsi="Times New Roman" w:cs="Times New Roman"/>
          <w:sz w:val="24"/>
          <w:szCs w:val="24"/>
        </w:rPr>
        <w:t>a particular strength of this method is the ability to make direct comparisons between different intervention areas to identify components of the intervention that may be associated with increased (or reduced) impact</w:t>
      </w:r>
      <w:r w:rsidR="00574836">
        <w:rPr>
          <w:rFonts w:ascii="Times New Roman" w:hAnsi="Times New Roman" w:cs="Times New Roman"/>
          <w:sz w:val="24"/>
          <w:szCs w:val="24"/>
        </w:rPr>
        <w:t>, which is of interest for future work</w:t>
      </w:r>
      <w:r w:rsidR="001731C4">
        <w:rPr>
          <w:rFonts w:ascii="Times New Roman" w:hAnsi="Times New Roman" w:cs="Times New Roman"/>
          <w:sz w:val="24"/>
          <w:szCs w:val="24"/>
        </w:rPr>
        <w:t>.</w:t>
      </w:r>
    </w:p>
    <w:p w14:paraId="056E87E2" w14:textId="77777777" w:rsidR="001731C4" w:rsidRDefault="001731C4" w:rsidP="00C14BE7">
      <w:pPr>
        <w:spacing w:line="480" w:lineRule="auto"/>
        <w:jc w:val="both"/>
        <w:rPr>
          <w:rFonts w:ascii="Times New Roman" w:hAnsi="Times New Roman" w:cs="Times New Roman"/>
          <w:sz w:val="24"/>
          <w:szCs w:val="24"/>
        </w:rPr>
      </w:pPr>
    </w:p>
    <w:p w14:paraId="161AF0FE" w14:textId="740BC5A1" w:rsidR="00FA6C47" w:rsidRDefault="00AB3DB7" w:rsidP="00C14BE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summary, </w:t>
      </w:r>
      <w:r w:rsidR="00FA6C47">
        <w:rPr>
          <w:rFonts w:ascii="Times New Roman" w:hAnsi="Times New Roman" w:cs="Times New Roman"/>
          <w:sz w:val="24"/>
          <w:szCs w:val="24"/>
        </w:rPr>
        <w:t xml:space="preserve">the approach to a natural experiment described here marks a promising development in the rigorous evaluation of alcohol and other public health improvement interventions. While relying on a high degree of statistical expertise it is relatively inexpensive to implement and is also particularly useful for situations in which a cluster randomised controlled trial of the required scale would be impractical. </w:t>
      </w:r>
    </w:p>
    <w:p w14:paraId="44DCBB75" w14:textId="427D2BC6" w:rsidR="0096157E" w:rsidRDefault="00FA6C47" w:rsidP="00C14BE7">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AB3DB7">
        <w:rPr>
          <w:rFonts w:ascii="Times New Roman" w:hAnsi="Times New Roman" w:cs="Times New Roman"/>
          <w:sz w:val="24"/>
          <w:szCs w:val="24"/>
        </w:rPr>
        <w:t xml:space="preserve">he analysis of this natural experiment provides additional evidence </w:t>
      </w:r>
      <w:r w:rsidR="005D7FFB">
        <w:rPr>
          <w:rFonts w:ascii="Times New Roman" w:hAnsi="Times New Roman" w:cs="Times New Roman"/>
          <w:sz w:val="24"/>
          <w:szCs w:val="24"/>
        </w:rPr>
        <w:t xml:space="preserve">that the </w:t>
      </w:r>
      <w:r w:rsidR="0025431E">
        <w:rPr>
          <w:rFonts w:ascii="Times New Roman" w:hAnsi="Times New Roman" w:cs="Times New Roman"/>
          <w:sz w:val="24"/>
          <w:szCs w:val="24"/>
        </w:rPr>
        <w:t>implementation of active licensing policies, including cumulative impact zones, leads to a reduction in alcohol-related hospital admissions</w:t>
      </w:r>
      <w:r w:rsidR="00F808B1">
        <w:rPr>
          <w:rFonts w:ascii="Times New Roman" w:hAnsi="Times New Roman" w:cs="Times New Roman"/>
          <w:sz w:val="24"/>
          <w:szCs w:val="24"/>
        </w:rPr>
        <w:t xml:space="preserve"> and violent crimes</w:t>
      </w:r>
      <w:r w:rsidR="00553F17">
        <w:rPr>
          <w:rFonts w:ascii="Times New Roman" w:hAnsi="Times New Roman" w:cs="Times New Roman"/>
          <w:sz w:val="24"/>
          <w:szCs w:val="24"/>
        </w:rPr>
        <w:t>. It further provides</w:t>
      </w:r>
      <w:r w:rsidR="00F808B1">
        <w:rPr>
          <w:rFonts w:ascii="Times New Roman" w:hAnsi="Times New Roman" w:cs="Times New Roman"/>
          <w:sz w:val="24"/>
          <w:szCs w:val="24"/>
        </w:rPr>
        <w:t xml:space="preserve"> some evidence </w:t>
      </w:r>
      <w:r w:rsidR="00553F17">
        <w:rPr>
          <w:rFonts w:ascii="Times New Roman" w:hAnsi="Times New Roman" w:cs="Times New Roman"/>
          <w:sz w:val="24"/>
          <w:szCs w:val="24"/>
        </w:rPr>
        <w:t xml:space="preserve">these policies </w:t>
      </w:r>
      <w:r w:rsidR="00F808B1">
        <w:rPr>
          <w:rFonts w:ascii="Times New Roman" w:hAnsi="Times New Roman" w:cs="Times New Roman"/>
          <w:sz w:val="24"/>
          <w:szCs w:val="24"/>
        </w:rPr>
        <w:t>lead to a reduction in alcohol-related sexual crimes</w:t>
      </w:r>
      <w:r w:rsidR="0025431E">
        <w:rPr>
          <w:rFonts w:ascii="Times New Roman" w:hAnsi="Times New Roman" w:cs="Times New Roman"/>
          <w:sz w:val="24"/>
          <w:szCs w:val="24"/>
        </w:rPr>
        <w:t xml:space="preserve">, </w:t>
      </w:r>
      <w:r w:rsidR="005D7FFB">
        <w:rPr>
          <w:rFonts w:ascii="Times New Roman" w:hAnsi="Times New Roman" w:cs="Times New Roman"/>
          <w:sz w:val="24"/>
          <w:szCs w:val="24"/>
        </w:rPr>
        <w:t xml:space="preserve">but does not </w:t>
      </w:r>
      <w:r w:rsidR="0068443D">
        <w:rPr>
          <w:rFonts w:ascii="Times New Roman" w:hAnsi="Times New Roman" w:cs="Times New Roman"/>
          <w:sz w:val="24"/>
          <w:szCs w:val="24"/>
        </w:rPr>
        <w:t xml:space="preserve">appear to lead to reductions in </w:t>
      </w:r>
      <w:r w:rsidR="0025431E">
        <w:rPr>
          <w:rFonts w:ascii="Times New Roman" w:hAnsi="Times New Roman" w:cs="Times New Roman"/>
          <w:sz w:val="24"/>
          <w:szCs w:val="24"/>
        </w:rPr>
        <w:t xml:space="preserve">anti-social behaviour. </w:t>
      </w:r>
    </w:p>
    <w:p w14:paraId="1C54B1DD" w14:textId="77777777" w:rsidR="00256C1E" w:rsidRPr="00842D33" w:rsidRDefault="00256C1E" w:rsidP="00C14BE7">
      <w:pPr>
        <w:spacing w:line="480" w:lineRule="auto"/>
        <w:jc w:val="both"/>
        <w:rPr>
          <w:rFonts w:ascii="Times New Roman" w:hAnsi="Times New Roman" w:cs="Times New Roman"/>
          <w:sz w:val="24"/>
          <w:szCs w:val="24"/>
        </w:rPr>
      </w:pPr>
    </w:p>
    <w:p w14:paraId="7E479964" w14:textId="5DA02414" w:rsidR="008D7C05" w:rsidRPr="00842D33" w:rsidRDefault="008D7C05" w:rsidP="008D7C05">
      <w:pPr>
        <w:spacing w:line="480" w:lineRule="auto"/>
        <w:jc w:val="both"/>
        <w:rPr>
          <w:rFonts w:ascii="Times New Roman" w:hAnsi="Times New Roman" w:cs="Times New Roman"/>
          <w:sz w:val="24"/>
          <w:szCs w:val="24"/>
        </w:rPr>
      </w:pPr>
      <w:r w:rsidRPr="00842D33">
        <w:rPr>
          <w:rFonts w:ascii="Times New Roman" w:hAnsi="Times New Roman" w:cs="Times New Roman"/>
          <w:b/>
          <w:sz w:val="24"/>
          <w:szCs w:val="24"/>
        </w:rPr>
        <w:t xml:space="preserve">Acknowledgments. </w:t>
      </w:r>
      <w:r w:rsidR="00842D33" w:rsidRPr="00F11F08">
        <w:rPr>
          <w:rFonts w:ascii="Times New Roman" w:hAnsi="Times New Roman" w:cs="Times New Roman"/>
          <w:bCs/>
          <w:color w:val="000000"/>
          <w:sz w:val="24"/>
          <w:szCs w:val="24"/>
          <w:shd w:val="clear" w:color="auto" w:fill="FFFFFF"/>
        </w:rPr>
        <w:t>The research was funded by the NIHR School for Public Health Research (SPHR). The views expressed are those of the author(s) and not necessarily those of the NHS, the NIHR or the Department of Health.</w:t>
      </w:r>
      <w:r w:rsidR="00842D33" w:rsidRPr="00F11F08">
        <w:rPr>
          <w:rFonts w:ascii="Times New Roman" w:hAnsi="Times New Roman" w:cs="Times New Roman"/>
          <w:color w:val="000000"/>
          <w:sz w:val="24"/>
          <w:szCs w:val="24"/>
          <w:shd w:val="clear" w:color="auto" w:fill="FFFFFF"/>
        </w:rPr>
        <w:t xml:space="preserve"> NIHR SPHR is a collaboration between: the Universities of Sheffield, Bristol, Cambridge, Exeter, UCL; The London School of Hygiene </w:t>
      </w:r>
      <w:r w:rsidR="00842D33" w:rsidRPr="00F11F08">
        <w:rPr>
          <w:rFonts w:ascii="Times New Roman" w:hAnsi="Times New Roman" w:cs="Times New Roman"/>
          <w:color w:val="000000"/>
          <w:sz w:val="24"/>
          <w:szCs w:val="24"/>
          <w:shd w:val="clear" w:color="auto" w:fill="FFFFFF"/>
        </w:rPr>
        <w:lastRenderedPageBreak/>
        <w:t xml:space="preserve">and Tropical Medicine; the </w:t>
      </w:r>
      <w:proofErr w:type="spellStart"/>
      <w:r w:rsidR="00842D33" w:rsidRPr="00F11F08">
        <w:rPr>
          <w:rFonts w:ascii="Times New Roman" w:hAnsi="Times New Roman" w:cs="Times New Roman"/>
          <w:color w:val="000000"/>
          <w:sz w:val="24"/>
          <w:szCs w:val="24"/>
          <w:shd w:val="clear" w:color="auto" w:fill="FFFFFF"/>
        </w:rPr>
        <w:t>LiLaC</w:t>
      </w:r>
      <w:proofErr w:type="spellEnd"/>
      <w:r w:rsidR="00842D33" w:rsidRPr="00F11F08">
        <w:rPr>
          <w:rFonts w:ascii="Times New Roman" w:hAnsi="Times New Roman" w:cs="Times New Roman"/>
          <w:color w:val="000000"/>
          <w:sz w:val="24"/>
          <w:szCs w:val="24"/>
          <w:shd w:val="clear" w:color="auto" w:fill="FFFFFF"/>
        </w:rPr>
        <w:t xml:space="preserve"> collaboration between the Universities of Liverpool and Lancaster and Fuse: The Centre for Translational Research in Public Health, a collaboration between Newcastle, Durham, Northumbria, Sunderland and Teesside Universities.</w:t>
      </w:r>
    </w:p>
    <w:p w14:paraId="1B44A8FC" w14:textId="713D9920" w:rsidR="008D7C05" w:rsidRPr="00842D33" w:rsidRDefault="008D7C05">
      <w:pPr>
        <w:rPr>
          <w:rFonts w:ascii="Times New Roman" w:hAnsi="Times New Roman" w:cs="Times New Roman"/>
          <w:b/>
          <w:sz w:val="24"/>
          <w:szCs w:val="24"/>
        </w:rPr>
      </w:pPr>
      <w:r w:rsidRPr="00842D33">
        <w:rPr>
          <w:rFonts w:ascii="Times New Roman" w:hAnsi="Times New Roman" w:cs="Times New Roman"/>
          <w:b/>
          <w:sz w:val="24"/>
          <w:szCs w:val="24"/>
        </w:rPr>
        <w:br w:type="page"/>
      </w:r>
    </w:p>
    <w:p w14:paraId="63284327" w14:textId="1AA529FA" w:rsidR="00C52DED" w:rsidRPr="00F11F08" w:rsidRDefault="008D7C05" w:rsidP="00C14BE7">
      <w:pPr>
        <w:spacing w:line="480" w:lineRule="auto"/>
        <w:jc w:val="both"/>
        <w:rPr>
          <w:rFonts w:ascii="Times New Roman" w:hAnsi="Times New Roman" w:cs="Times New Roman"/>
          <w:b/>
          <w:sz w:val="24"/>
          <w:szCs w:val="24"/>
        </w:rPr>
      </w:pPr>
      <w:r w:rsidRPr="00F11F08">
        <w:rPr>
          <w:rFonts w:ascii="Times New Roman" w:hAnsi="Times New Roman" w:cs="Times New Roman"/>
          <w:b/>
          <w:sz w:val="24"/>
          <w:szCs w:val="24"/>
        </w:rPr>
        <w:lastRenderedPageBreak/>
        <w:t>References</w:t>
      </w:r>
    </w:p>
    <w:p w14:paraId="34139341" w14:textId="77777777" w:rsidR="00F37B09" w:rsidRPr="00C14BE7" w:rsidRDefault="00F37B09" w:rsidP="00C14BE7">
      <w:pPr>
        <w:spacing w:line="480" w:lineRule="auto"/>
        <w:jc w:val="both"/>
        <w:rPr>
          <w:rFonts w:ascii="Times New Roman" w:hAnsi="Times New Roman" w:cs="Times New Roman"/>
          <w:sz w:val="24"/>
          <w:szCs w:val="24"/>
        </w:rPr>
      </w:pPr>
    </w:p>
    <w:p w14:paraId="6E04F7EE" w14:textId="77777777" w:rsidR="00F37B09" w:rsidRPr="00C14BE7" w:rsidRDefault="00F37B09" w:rsidP="00C14BE7">
      <w:pPr>
        <w:spacing w:line="480" w:lineRule="auto"/>
        <w:jc w:val="both"/>
        <w:rPr>
          <w:rFonts w:ascii="Times New Roman" w:hAnsi="Times New Roman" w:cs="Times New Roman"/>
          <w:sz w:val="24"/>
          <w:szCs w:val="24"/>
        </w:rPr>
      </w:pPr>
    </w:p>
    <w:p w14:paraId="4FA86510" w14:textId="77777777" w:rsidR="00F37B09" w:rsidRPr="00C14BE7" w:rsidRDefault="00F37B09" w:rsidP="00C14BE7">
      <w:pPr>
        <w:spacing w:line="480" w:lineRule="auto"/>
        <w:jc w:val="both"/>
        <w:rPr>
          <w:rFonts w:ascii="Times New Roman" w:hAnsi="Times New Roman" w:cs="Times New Roman"/>
          <w:sz w:val="24"/>
          <w:szCs w:val="24"/>
        </w:rPr>
      </w:pPr>
    </w:p>
    <w:p w14:paraId="7A259EB7" w14:textId="77777777" w:rsidR="00DD13A5" w:rsidRDefault="00DD13A5" w:rsidP="00C14BE7">
      <w:pPr>
        <w:spacing w:line="480" w:lineRule="auto"/>
        <w:rPr>
          <w:rFonts w:ascii="Times New Roman" w:hAnsi="Times New Roman" w:cs="Times New Roman"/>
          <w:b/>
          <w:sz w:val="24"/>
          <w:szCs w:val="24"/>
        </w:rPr>
        <w:sectPr w:rsidR="00DD13A5">
          <w:footerReference w:type="default" r:id="rId8"/>
          <w:pgSz w:w="11906" w:h="16838"/>
          <w:pgMar w:top="1440" w:right="1440" w:bottom="1440" w:left="1440" w:header="708" w:footer="708" w:gutter="0"/>
          <w:cols w:space="708"/>
          <w:docGrid w:linePitch="360"/>
        </w:sectPr>
      </w:pPr>
    </w:p>
    <w:p w14:paraId="1046C799" w14:textId="79F93267" w:rsidR="000E51ED" w:rsidRDefault="00777E52" w:rsidP="00FF0905">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Table 1.</w:t>
      </w:r>
      <w:r w:rsidR="00EF22AB">
        <w:rPr>
          <w:rFonts w:ascii="Times New Roman" w:hAnsi="Times New Roman" w:cs="Times New Roman"/>
          <w:b/>
          <w:sz w:val="24"/>
          <w:szCs w:val="24"/>
        </w:rPr>
        <w:t xml:space="preserve"> </w:t>
      </w:r>
      <w:r w:rsidR="00A3605E">
        <w:rPr>
          <w:rFonts w:ascii="Times New Roman" w:hAnsi="Times New Roman" w:cs="Times New Roman"/>
          <w:b/>
          <w:sz w:val="24"/>
          <w:szCs w:val="24"/>
        </w:rPr>
        <w:t>Estimated Cumulative Impact of Introduction of CIP and licensing restrictions on Rates of Four Different Outcome Measures</w:t>
      </w:r>
    </w:p>
    <w:tbl>
      <w:tblPr>
        <w:tblStyle w:val="TableGrid"/>
        <w:tblW w:w="10773" w:type="dxa"/>
        <w:tblBorders>
          <w:left w:val="none" w:sz="0" w:space="0" w:color="auto"/>
          <w:right w:val="none" w:sz="0" w:space="0" w:color="auto"/>
        </w:tblBorders>
        <w:tblLook w:val="04A0" w:firstRow="1" w:lastRow="0" w:firstColumn="1" w:lastColumn="0" w:noHBand="0" w:noVBand="1"/>
      </w:tblPr>
      <w:tblGrid>
        <w:gridCol w:w="3969"/>
        <w:gridCol w:w="2410"/>
        <w:gridCol w:w="2268"/>
        <w:gridCol w:w="2126"/>
      </w:tblGrid>
      <w:tr w:rsidR="00B341F9" w:rsidRPr="000D07AC" w14:paraId="7F483E4B" w14:textId="77777777" w:rsidTr="0028086B">
        <w:trPr>
          <w:trHeight w:val="543"/>
        </w:trPr>
        <w:tc>
          <w:tcPr>
            <w:tcW w:w="3969" w:type="dxa"/>
            <w:tcBorders>
              <w:bottom w:val="single" w:sz="4" w:space="0" w:color="auto"/>
              <w:right w:val="nil"/>
            </w:tcBorders>
          </w:tcPr>
          <w:p w14:paraId="41D9D354" w14:textId="68707B86" w:rsidR="00D43FDE" w:rsidRPr="00FF0905" w:rsidRDefault="003230F1" w:rsidP="00D43FDE">
            <w:pPr>
              <w:spacing w:line="100" w:lineRule="atLeast"/>
              <w:jc w:val="center"/>
              <w:rPr>
                <w:rFonts w:ascii="Times New Roman" w:hAnsi="Times New Roman" w:cs="Times New Roman"/>
                <w:b/>
              </w:rPr>
            </w:pPr>
            <w:r>
              <w:rPr>
                <w:rFonts w:ascii="Times New Roman" w:hAnsi="Times New Roman" w:cs="Times New Roman"/>
                <w:b/>
              </w:rPr>
              <w:t>Impact</w:t>
            </w:r>
          </w:p>
        </w:tc>
        <w:tc>
          <w:tcPr>
            <w:tcW w:w="2410" w:type="dxa"/>
            <w:tcBorders>
              <w:left w:val="nil"/>
              <w:bottom w:val="single" w:sz="4" w:space="0" w:color="auto"/>
              <w:right w:val="nil"/>
            </w:tcBorders>
          </w:tcPr>
          <w:p w14:paraId="5C8D1CE6" w14:textId="77777777" w:rsidR="00B341F9" w:rsidRPr="00FF0905" w:rsidRDefault="00B341F9" w:rsidP="00D43FDE">
            <w:pPr>
              <w:spacing w:line="100" w:lineRule="atLeast"/>
              <w:jc w:val="center"/>
              <w:rPr>
                <w:rFonts w:ascii="Times New Roman" w:hAnsi="Times New Roman" w:cs="Times New Roman"/>
                <w:b/>
              </w:rPr>
            </w:pPr>
            <w:r w:rsidRPr="00FF0905">
              <w:rPr>
                <w:rFonts w:ascii="Times New Roman" w:hAnsi="Times New Roman" w:cs="Times New Roman"/>
                <w:b/>
              </w:rPr>
              <w:t>Random effects meta-analysis</w:t>
            </w:r>
          </w:p>
          <w:p w14:paraId="2C9A8629" w14:textId="77777777" w:rsidR="00B341F9" w:rsidRPr="00FF0905" w:rsidRDefault="00B341F9" w:rsidP="00D43FDE">
            <w:pPr>
              <w:spacing w:line="100" w:lineRule="atLeast"/>
              <w:jc w:val="center"/>
              <w:rPr>
                <w:rFonts w:ascii="Times New Roman" w:hAnsi="Times New Roman" w:cs="Times New Roman"/>
                <w:b/>
              </w:rPr>
            </w:pPr>
            <w:r w:rsidRPr="00FF0905">
              <w:rPr>
                <w:rFonts w:ascii="Times New Roman" w:hAnsi="Times New Roman" w:cs="Times New Roman"/>
                <w:b/>
              </w:rPr>
              <w:t>Summary effect</w:t>
            </w:r>
          </w:p>
        </w:tc>
        <w:tc>
          <w:tcPr>
            <w:tcW w:w="2268" w:type="dxa"/>
            <w:tcBorders>
              <w:left w:val="nil"/>
              <w:bottom w:val="single" w:sz="4" w:space="0" w:color="auto"/>
              <w:right w:val="nil"/>
            </w:tcBorders>
          </w:tcPr>
          <w:p w14:paraId="3F19AE3C" w14:textId="3E3FB040" w:rsidR="00B341F9" w:rsidRPr="00FF0905" w:rsidRDefault="00B341F9" w:rsidP="008B465D">
            <w:pPr>
              <w:spacing w:line="100" w:lineRule="atLeast"/>
              <w:jc w:val="center"/>
              <w:rPr>
                <w:rFonts w:ascii="Times New Roman" w:hAnsi="Times New Roman" w:cs="Times New Roman"/>
                <w:b/>
              </w:rPr>
            </w:pPr>
            <w:r w:rsidRPr="00FF0905">
              <w:rPr>
                <w:rFonts w:ascii="Times New Roman" w:hAnsi="Times New Roman" w:cs="Times New Roman"/>
                <w:b/>
              </w:rPr>
              <w:t xml:space="preserve">Summary 95% </w:t>
            </w:r>
            <w:r w:rsidR="008B465D">
              <w:rPr>
                <w:rFonts w:ascii="Times New Roman" w:hAnsi="Times New Roman" w:cs="Times New Roman"/>
                <w:b/>
              </w:rPr>
              <w:t>Credible</w:t>
            </w:r>
            <w:r w:rsidR="008B465D" w:rsidRPr="00FF0905">
              <w:rPr>
                <w:rFonts w:ascii="Times New Roman" w:hAnsi="Times New Roman" w:cs="Times New Roman"/>
                <w:b/>
              </w:rPr>
              <w:t xml:space="preserve"> </w:t>
            </w:r>
            <w:r w:rsidRPr="00FF0905">
              <w:rPr>
                <w:rFonts w:ascii="Times New Roman" w:hAnsi="Times New Roman" w:cs="Times New Roman"/>
                <w:b/>
              </w:rPr>
              <w:t>Interval</w:t>
            </w:r>
          </w:p>
        </w:tc>
        <w:tc>
          <w:tcPr>
            <w:tcW w:w="2126" w:type="dxa"/>
            <w:tcBorders>
              <w:left w:val="nil"/>
              <w:bottom w:val="single" w:sz="4" w:space="0" w:color="auto"/>
            </w:tcBorders>
          </w:tcPr>
          <w:p w14:paraId="573DF762" w14:textId="77777777" w:rsidR="00B341F9" w:rsidRPr="00FF0905" w:rsidRDefault="00B341F9" w:rsidP="00D43FDE">
            <w:pPr>
              <w:spacing w:line="100" w:lineRule="atLeast"/>
              <w:jc w:val="center"/>
              <w:rPr>
                <w:rFonts w:ascii="Times New Roman" w:hAnsi="Times New Roman" w:cs="Times New Roman"/>
                <w:b/>
              </w:rPr>
            </w:pPr>
            <w:r w:rsidRPr="00FF0905">
              <w:rPr>
                <w:rFonts w:ascii="Times New Roman" w:hAnsi="Times New Roman" w:cs="Times New Roman"/>
                <w:b/>
              </w:rPr>
              <w:t>Posterior tail-area probability</w:t>
            </w:r>
          </w:p>
        </w:tc>
      </w:tr>
      <w:tr w:rsidR="00B341F9" w:rsidRPr="000D07AC" w14:paraId="4A92DF5D" w14:textId="77777777" w:rsidTr="0028086B">
        <w:trPr>
          <w:trHeight w:val="286"/>
        </w:trPr>
        <w:tc>
          <w:tcPr>
            <w:tcW w:w="3969" w:type="dxa"/>
            <w:tcBorders>
              <w:bottom w:val="nil"/>
              <w:right w:val="nil"/>
            </w:tcBorders>
          </w:tcPr>
          <w:p w14:paraId="118ABF55" w14:textId="77777777" w:rsidR="00B341F9" w:rsidRPr="00FF0905" w:rsidRDefault="00B341F9" w:rsidP="00D43FDE">
            <w:pPr>
              <w:spacing w:line="100" w:lineRule="atLeast"/>
              <w:rPr>
                <w:rFonts w:ascii="Times New Roman" w:hAnsi="Times New Roman" w:cs="Times New Roman"/>
                <w:b/>
              </w:rPr>
            </w:pPr>
            <w:r w:rsidRPr="00FF0905">
              <w:rPr>
                <w:rFonts w:ascii="Times New Roman" w:hAnsi="Times New Roman" w:cs="Times New Roman"/>
                <w:b/>
              </w:rPr>
              <w:t>Alcohol-related hospital admissions</w:t>
            </w:r>
          </w:p>
        </w:tc>
        <w:tc>
          <w:tcPr>
            <w:tcW w:w="2410" w:type="dxa"/>
            <w:tcBorders>
              <w:left w:val="nil"/>
              <w:bottom w:val="nil"/>
              <w:right w:val="nil"/>
            </w:tcBorders>
          </w:tcPr>
          <w:p w14:paraId="12DACB91" w14:textId="77777777" w:rsidR="00B341F9" w:rsidRPr="00FF0905" w:rsidRDefault="00B341F9" w:rsidP="00D43FDE">
            <w:pPr>
              <w:spacing w:line="100" w:lineRule="atLeast"/>
              <w:jc w:val="center"/>
              <w:rPr>
                <w:rFonts w:ascii="Times New Roman" w:hAnsi="Times New Roman" w:cs="Times New Roman"/>
              </w:rPr>
            </w:pPr>
          </w:p>
        </w:tc>
        <w:tc>
          <w:tcPr>
            <w:tcW w:w="2268" w:type="dxa"/>
            <w:tcBorders>
              <w:left w:val="nil"/>
              <w:bottom w:val="nil"/>
              <w:right w:val="nil"/>
            </w:tcBorders>
          </w:tcPr>
          <w:p w14:paraId="6EC0292E" w14:textId="77777777" w:rsidR="00B341F9" w:rsidRPr="00FF0905" w:rsidRDefault="00B341F9" w:rsidP="00D43FDE">
            <w:pPr>
              <w:spacing w:line="100" w:lineRule="atLeast"/>
              <w:jc w:val="center"/>
              <w:rPr>
                <w:rFonts w:ascii="Times New Roman" w:hAnsi="Times New Roman" w:cs="Times New Roman"/>
              </w:rPr>
            </w:pPr>
          </w:p>
        </w:tc>
        <w:tc>
          <w:tcPr>
            <w:tcW w:w="2126" w:type="dxa"/>
            <w:tcBorders>
              <w:left w:val="nil"/>
              <w:bottom w:val="nil"/>
            </w:tcBorders>
          </w:tcPr>
          <w:p w14:paraId="5CF8A9B1" w14:textId="77777777" w:rsidR="00B341F9" w:rsidRPr="00FF0905" w:rsidRDefault="00B341F9" w:rsidP="00D43FDE">
            <w:pPr>
              <w:spacing w:line="100" w:lineRule="atLeast"/>
              <w:jc w:val="center"/>
              <w:rPr>
                <w:rFonts w:ascii="Times New Roman" w:hAnsi="Times New Roman" w:cs="Times New Roman"/>
              </w:rPr>
            </w:pPr>
          </w:p>
        </w:tc>
      </w:tr>
      <w:tr w:rsidR="00B341F9" w:rsidRPr="000D07AC" w14:paraId="3C90CA7A" w14:textId="77777777" w:rsidTr="0028086B">
        <w:trPr>
          <w:trHeight w:val="289"/>
        </w:trPr>
        <w:tc>
          <w:tcPr>
            <w:tcW w:w="3969" w:type="dxa"/>
            <w:tcBorders>
              <w:top w:val="nil"/>
              <w:bottom w:val="nil"/>
              <w:right w:val="nil"/>
            </w:tcBorders>
          </w:tcPr>
          <w:p w14:paraId="7F8FDA7B" w14:textId="22B17F6D" w:rsidR="00B341F9" w:rsidRPr="00FF0905" w:rsidRDefault="00D43FDE" w:rsidP="00D71A85">
            <w:pPr>
              <w:spacing w:line="100" w:lineRule="atLeast"/>
              <w:rPr>
                <w:rFonts w:ascii="Times New Roman" w:hAnsi="Times New Roman" w:cs="Times New Roman"/>
              </w:rPr>
            </w:pPr>
            <w:r w:rsidRPr="00FF0905">
              <w:rPr>
                <w:rFonts w:ascii="Times New Roman" w:hAnsi="Times New Roman" w:cs="Times New Roman"/>
              </w:rPr>
              <w:t xml:space="preserve">    </w:t>
            </w:r>
            <w:r w:rsidR="003230F1">
              <w:rPr>
                <w:rFonts w:ascii="Times New Roman" w:hAnsi="Times New Roman" w:cs="Times New Roman"/>
              </w:rPr>
              <w:t>2011 - 201</w:t>
            </w:r>
            <w:r w:rsidR="00D71A85">
              <w:rPr>
                <w:rFonts w:ascii="Times New Roman" w:hAnsi="Times New Roman" w:cs="Times New Roman"/>
              </w:rPr>
              <w:t>5</w:t>
            </w:r>
          </w:p>
        </w:tc>
        <w:tc>
          <w:tcPr>
            <w:tcW w:w="2410" w:type="dxa"/>
            <w:tcBorders>
              <w:top w:val="nil"/>
              <w:left w:val="nil"/>
              <w:bottom w:val="nil"/>
              <w:right w:val="nil"/>
            </w:tcBorders>
          </w:tcPr>
          <w:p w14:paraId="4CBDAFDF" w14:textId="77777777" w:rsidR="00B341F9" w:rsidRPr="00FF0905" w:rsidRDefault="00B341F9" w:rsidP="00D43FDE">
            <w:pPr>
              <w:spacing w:line="100" w:lineRule="atLeast"/>
              <w:jc w:val="center"/>
              <w:rPr>
                <w:rFonts w:ascii="Times New Roman" w:hAnsi="Times New Roman" w:cs="Times New Roman"/>
              </w:rPr>
            </w:pPr>
            <w:r w:rsidRPr="00FF0905">
              <w:rPr>
                <w:rFonts w:ascii="Times New Roman" w:hAnsi="Times New Roman" w:cs="Times New Roman"/>
              </w:rPr>
              <w:t>-6.3%</w:t>
            </w:r>
          </w:p>
        </w:tc>
        <w:tc>
          <w:tcPr>
            <w:tcW w:w="2268" w:type="dxa"/>
            <w:tcBorders>
              <w:top w:val="nil"/>
              <w:left w:val="nil"/>
              <w:bottom w:val="nil"/>
              <w:right w:val="nil"/>
            </w:tcBorders>
          </w:tcPr>
          <w:p w14:paraId="2410DC59" w14:textId="77777777" w:rsidR="00B341F9" w:rsidRPr="00FF0905" w:rsidRDefault="00B341F9" w:rsidP="00D43FDE">
            <w:pPr>
              <w:spacing w:line="100" w:lineRule="atLeast"/>
              <w:jc w:val="center"/>
              <w:rPr>
                <w:rFonts w:ascii="Times New Roman" w:hAnsi="Times New Roman" w:cs="Times New Roman"/>
              </w:rPr>
            </w:pPr>
            <w:r w:rsidRPr="00FF0905">
              <w:rPr>
                <w:rFonts w:ascii="Times New Roman" w:hAnsi="Times New Roman" w:cs="Times New Roman"/>
              </w:rPr>
              <w:t>-12.8% : 0.2%</w:t>
            </w:r>
          </w:p>
        </w:tc>
        <w:tc>
          <w:tcPr>
            <w:tcW w:w="2126" w:type="dxa"/>
            <w:tcBorders>
              <w:top w:val="nil"/>
              <w:left w:val="nil"/>
              <w:bottom w:val="nil"/>
            </w:tcBorders>
          </w:tcPr>
          <w:p w14:paraId="35E2101C" w14:textId="77777777" w:rsidR="00B341F9" w:rsidRPr="00FF0905" w:rsidRDefault="00B341F9" w:rsidP="00D43FDE">
            <w:pPr>
              <w:spacing w:line="100" w:lineRule="atLeast"/>
              <w:jc w:val="center"/>
              <w:rPr>
                <w:rFonts w:ascii="Times New Roman" w:hAnsi="Times New Roman" w:cs="Times New Roman"/>
              </w:rPr>
            </w:pPr>
            <w:r w:rsidRPr="00FF0905">
              <w:rPr>
                <w:rFonts w:ascii="Times New Roman" w:hAnsi="Times New Roman" w:cs="Times New Roman"/>
              </w:rPr>
              <w:t>0.06</w:t>
            </w:r>
          </w:p>
        </w:tc>
      </w:tr>
      <w:tr w:rsidR="00B341F9" w:rsidRPr="000D07AC" w14:paraId="184FBFBA" w14:textId="77777777" w:rsidTr="0028086B">
        <w:trPr>
          <w:trHeight w:val="271"/>
        </w:trPr>
        <w:tc>
          <w:tcPr>
            <w:tcW w:w="3969" w:type="dxa"/>
            <w:tcBorders>
              <w:top w:val="nil"/>
              <w:bottom w:val="nil"/>
              <w:right w:val="nil"/>
            </w:tcBorders>
          </w:tcPr>
          <w:p w14:paraId="79525064" w14:textId="77777777" w:rsidR="00B341F9" w:rsidRPr="00FF0905" w:rsidRDefault="00B341F9" w:rsidP="00D43FDE">
            <w:pPr>
              <w:spacing w:line="100" w:lineRule="atLeast"/>
              <w:rPr>
                <w:rFonts w:ascii="Times New Roman" w:hAnsi="Times New Roman" w:cs="Times New Roman"/>
                <w:b/>
              </w:rPr>
            </w:pPr>
            <w:r w:rsidRPr="00FF0905">
              <w:rPr>
                <w:rFonts w:ascii="Times New Roman" w:hAnsi="Times New Roman" w:cs="Times New Roman"/>
                <w:b/>
              </w:rPr>
              <w:t>Alcohol-related violent crimes</w:t>
            </w:r>
          </w:p>
        </w:tc>
        <w:tc>
          <w:tcPr>
            <w:tcW w:w="2410" w:type="dxa"/>
            <w:tcBorders>
              <w:top w:val="nil"/>
              <w:left w:val="nil"/>
              <w:bottom w:val="nil"/>
              <w:right w:val="nil"/>
            </w:tcBorders>
          </w:tcPr>
          <w:p w14:paraId="65E316B8" w14:textId="77777777" w:rsidR="00B341F9" w:rsidRPr="00FF0905" w:rsidRDefault="00B341F9" w:rsidP="00D43FDE">
            <w:pPr>
              <w:spacing w:line="100" w:lineRule="atLeast"/>
              <w:jc w:val="center"/>
              <w:rPr>
                <w:rFonts w:ascii="Times New Roman" w:hAnsi="Times New Roman" w:cs="Times New Roman"/>
              </w:rPr>
            </w:pPr>
          </w:p>
        </w:tc>
        <w:tc>
          <w:tcPr>
            <w:tcW w:w="2268" w:type="dxa"/>
            <w:tcBorders>
              <w:top w:val="nil"/>
              <w:left w:val="nil"/>
              <w:bottom w:val="nil"/>
              <w:right w:val="nil"/>
            </w:tcBorders>
          </w:tcPr>
          <w:p w14:paraId="53EB7D90" w14:textId="77777777" w:rsidR="00B341F9" w:rsidRPr="00FF0905" w:rsidRDefault="00B341F9" w:rsidP="00D43FDE">
            <w:pPr>
              <w:spacing w:line="100" w:lineRule="atLeast"/>
              <w:jc w:val="center"/>
              <w:rPr>
                <w:rFonts w:ascii="Times New Roman" w:hAnsi="Times New Roman" w:cs="Times New Roman"/>
              </w:rPr>
            </w:pPr>
          </w:p>
        </w:tc>
        <w:tc>
          <w:tcPr>
            <w:tcW w:w="2126" w:type="dxa"/>
            <w:tcBorders>
              <w:top w:val="nil"/>
              <w:left w:val="nil"/>
              <w:bottom w:val="nil"/>
            </w:tcBorders>
          </w:tcPr>
          <w:p w14:paraId="0C3CECA9" w14:textId="77777777" w:rsidR="00B341F9" w:rsidRPr="00FF0905" w:rsidRDefault="00B341F9" w:rsidP="00D43FDE">
            <w:pPr>
              <w:spacing w:line="100" w:lineRule="atLeast"/>
              <w:jc w:val="center"/>
              <w:rPr>
                <w:rFonts w:ascii="Times New Roman" w:hAnsi="Times New Roman" w:cs="Times New Roman"/>
              </w:rPr>
            </w:pPr>
          </w:p>
        </w:tc>
      </w:tr>
      <w:tr w:rsidR="00B341F9" w:rsidRPr="000D07AC" w14:paraId="241FE720" w14:textId="77777777" w:rsidTr="0028086B">
        <w:trPr>
          <w:trHeight w:val="286"/>
        </w:trPr>
        <w:tc>
          <w:tcPr>
            <w:tcW w:w="3969" w:type="dxa"/>
            <w:tcBorders>
              <w:top w:val="nil"/>
              <w:bottom w:val="nil"/>
              <w:right w:val="nil"/>
            </w:tcBorders>
          </w:tcPr>
          <w:p w14:paraId="467AFC1D" w14:textId="4DE09D43" w:rsidR="00B341F9" w:rsidRPr="00FF0905" w:rsidRDefault="00D43FDE" w:rsidP="00D71A85">
            <w:pPr>
              <w:spacing w:line="100" w:lineRule="atLeast"/>
              <w:rPr>
                <w:rFonts w:ascii="Times New Roman" w:hAnsi="Times New Roman" w:cs="Times New Roman"/>
              </w:rPr>
            </w:pPr>
            <w:r w:rsidRPr="00FF0905">
              <w:rPr>
                <w:rFonts w:ascii="Times New Roman" w:hAnsi="Times New Roman" w:cs="Times New Roman"/>
              </w:rPr>
              <w:t xml:space="preserve">    </w:t>
            </w:r>
            <w:r w:rsidR="003230F1">
              <w:rPr>
                <w:rFonts w:ascii="Times New Roman" w:hAnsi="Times New Roman" w:cs="Times New Roman"/>
              </w:rPr>
              <w:t>2011 - 201</w:t>
            </w:r>
            <w:r w:rsidR="00D71A85">
              <w:rPr>
                <w:rFonts w:ascii="Times New Roman" w:hAnsi="Times New Roman" w:cs="Times New Roman"/>
              </w:rPr>
              <w:t>5</w:t>
            </w:r>
          </w:p>
        </w:tc>
        <w:tc>
          <w:tcPr>
            <w:tcW w:w="2410" w:type="dxa"/>
            <w:tcBorders>
              <w:top w:val="nil"/>
              <w:left w:val="nil"/>
              <w:bottom w:val="nil"/>
              <w:right w:val="nil"/>
            </w:tcBorders>
          </w:tcPr>
          <w:p w14:paraId="7726D18E" w14:textId="77777777" w:rsidR="00B341F9" w:rsidRPr="00FF0905" w:rsidRDefault="00954AD8" w:rsidP="00D43FDE">
            <w:pPr>
              <w:spacing w:line="100" w:lineRule="atLeast"/>
              <w:jc w:val="center"/>
              <w:rPr>
                <w:rFonts w:ascii="Times New Roman" w:hAnsi="Times New Roman" w:cs="Times New Roman"/>
              </w:rPr>
            </w:pPr>
            <w:r w:rsidRPr="00FF0905">
              <w:rPr>
                <w:rFonts w:ascii="Times New Roman" w:hAnsi="Times New Roman" w:cs="Times New Roman"/>
              </w:rPr>
              <w:t>-4.4%</w:t>
            </w:r>
          </w:p>
        </w:tc>
        <w:tc>
          <w:tcPr>
            <w:tcW w:w="2268" w:type="dxa"/>
            <w:tcBorders>
              <w:top w:val="nil"/>
              <w:left w:val="nil"/>
              <w:bottom w:val="nil"/>
              <w:right w:val="nil"/>
            </w:tcBorders>
          </w:tcPr>
          <w:p w14:paraId="27421971" w14:textId="77777777" w:rsidR="00B341F9" w:rsidRPr="00FF0905" w:rsidRDefault="00954AD8" w:rsidP="00D43FDE">
            <w:pPr>
              <w:spacing w:line="100" w:lineRule="atLeast"/>
              <w:jc w:val="center"/>
              <w:rPr>
                <w:rFonts w:ascii="Times New Roman" w:hAnsi="Times New Roman" w:cs="Times New Roman"/>
              </w:rPr>
            </w:pPr>
            <w:r w:rsidRPr="00FF0905">
              <w:rPr>
                <w:rFonts w:ascii="Times New Roman" w:hAnsi="Times New Roman" w:cs="Times New Roman"/>
              </w:rPr>
              <w:t>-13.7% : 4.9%</w:t>
            </w:r>
          </w:p>
        </w:tc>
        <w:tc>
          <w:tcPr>
            <w:tcW w:w="2126" w:type="dxa"/>
            <w:tcBorders>
              <w:top w:val="nil"/>
              <w:left w:val="nil"/>
              <w:bottom w:val="nil"/>
            </w:tcBorders>
          </w:tcPr>
          <w:p w14:paraId="2DD6CA69" w14:textId="77777777" w:rsidR="00B341F9" w:rsidRPr="00FF0905" w:rsidRDefault="00954AD8" w:rsidP="00D43FDE">
            <w:pPr>
              <w:spacing w:line="100" w:lineRule="atLeast"/>
              <w:jc w:val="center"/>
              <w:rPr>
                <w:rFonts w:ascii="Times New Roman" w:hAnsi="Times New Roman" w:cs="Times New Roman"/>
              </w:rPr>
            </w:pPr>
            <w:r w:rsidRPr="00FF0905">
              <w:rPr>
                <w:rFonts w:ascii="Times New Roman" w:hAnsi="Times New Roman" w:cs="Times New Roman"/>
              </w:rPr>
              <w:t>0.36</w:t>
            </w:r>
          </w:p>
        </w:tc>
      </w:tr>
      <w:tr w:rsidR="00954AD8" w:rsidRPr="000D07AC" w14:paraId="3078CB5B" w14:textId="77777777" w:rsidTr="0028086B">
        <w:trPr>
          <w:trHeight w:val="271"/>
        </w:trPr>
        <w:tc>
          <w:tcPr>
            <w:tcW w:w="3969" w:type="dxa"/>
            <w:tcBorders>
              <w:top w:val="nil"/>
              <w:bottom w:val="nil"/>
              <w:right w:val="nil"/>
            </w:tcBorders>
          </w:tcPr>
          <w:p w14:paraId="76F28D50" w14:textId="7A31633C" w:rsidR="00954AD8" w:rsidRPr="00FF0905" w:rsidRDefault="00D43FDE" w:rsidP="003230F1">
            <w:pPr>
              <w:spacing w:line="100" w:lineRule="atLeast"/>
              <w:rPr>
                <w:rFonts w:ascii="Times New Roman" w:hAnsi="Times New Roman" w:cs="Times New Roman"/>
              </w:rPr>
            </w:pPr>
            <w:r w:rsidRPr="00FF0905">
              <w:rPr>
                <w:rFonts w:ascii="Times New Roman" w:hAnsi="Times New Roman" w:cs="Times New Roman"/>
              </w:rPr>
              <w:t xml:space="preserve">    </w:t>
            </w:r>
            <w:r w:rsidR="003230F1">
              <w:rPr>
                <w:rFonts w:ascii="Times New Roman" w:hAnsi="Times New Roman" w:cs="Times New Roman"/>
              </w:rPr>
              <w:t>2011-2013 only</w:t>
            </w:r>
          </w:p>
        </w:tc>
        <w:tc>
          <w:tcPr>
            <w:tcW w:w="2410" w:type="dxa"/>
            <w:tcBorders>
              <w:top w:val="nil"/>
              <w:left w:val="nil"/>
              <w:bottom w:val="nil"/>
              <w:right w:val="nil"/>
            </w:tcBorders>
          </w:tcPr>
          <w:p w14:paraId="52243C55" w14:textId="77777777" w:rsidR="00954AD8" w:rsidRPr="00FF0905" w:rsidRDefault="00954AD8" w:rsidP="00D43FDE">
            <w:pPr>
              <w:spacing w:line="100" w:lineRule="atLeast"/>
              <w:jc w:val="center"/>
              <w:rPr>
                <w:rFonts w:ascii="Times New Roman" w:hAnsi="Times New Roman" w:cs="Times New Roman"/>
              </w:rPr>
            </w:pPr>
            <w:r w:rsidRPr="00FF0905">
              <w:rPr>
                <w:rFonts w:ascii="Times New Roman" w:hAnsi="Times New Roman" w:cs="Times New Roman"/>
              </w:rPr>
              <w:t>-4.6%</w:t>
            </w:r>
          </w:p>
        </w:tc>
        <w:tc>
          <w:tcPr>
            <w:tcW w:w="2268" w:type="dxa"/>
            <w:tcBorders>
              <w:top w:val="nil"/>
              <w:left w:val="nil"/>
              <w:bottom w:val="nil"/>
              <w:right w:val="nil"/>
            </w:tcBorders>
          </w:tcPr>
          <w:p w14:paraId="532B75E6" w14:textId="77777777" w:rsidR="00954AD8" w:rsidRPr="00FF0905" w:rsidRDefault="00954AD8" w:rsidP="00D43FDE">
            <w:pPr>
              <w:spacing w:line="100" w:lineRule="atLeast"/>
              <w:jc w:val="center"/>
              <w:rPr>
                <w:rFonts w:ascii="Times New Roman" w:hAnsi="Times New Roman" w:cs="Times New Roman"/>
              </w:rPr>
            </w:pPr>
            <w:r w:rsidRPr="00FF0905">
              <w:rPr>
                <w:rFonts w:ascii="Times New Roman" w:hAnsi="Times New Roman" w:cs="Times New Roman"/>
              </w:rPr>
              <w:t>-10.7% : 1.4%</w:t>
            </w:r>
          </w:p>
        </w:tc>
        <w:tc>
          <w:tcPr>
            <w:tcW w:w="2126" w:type="dxa"/>
            <w:tcBorders>
              <w:top w:val="nil"/>
              <w:left w:val="nil"/>
              <w:bottom w:val="nil"/>
            </w:tcBorders>
          </w:tcPr>
          <w:p w14:paraId="4556DD68" w14:textId="77777777" w:rsidR="00954AD8" w:rsidRPr="00FF0905" w:rsidRDefault="00954AD8" w:rsidP="00D43FDE">
            <w:pPr>
              <w:spacing w:line="100" w:lineRule="atLeast"/>
              <w:jc w:val="center"/>
              <w:rPr>
                <w:rFonts w:ascii="Times New Roman" w:hAnsi="Times New Roman" w:cs="Times New Roman"/>
              </w:rPr>
            </w:pPr>
            <w:r w:rsidRPr="00FF0905">
              <w:rPr>
                <w:rFonts w:ascii="Times New Roman" w:hAnsi="Times New Roman" w:cs="Times New Roman"/>
              </w:rPr>
              <w:t>0.13</w:t>
            </w:r>
          </w:p>
        </w:tc>
      </w:tr>
      <w:tr w:rsidR="00B341F9" w:rsidRPr="000D07AC" w14:paraId="0990C210" w14:textId="77777777" w:rsidTr="0028086B">
        <w:trPr>
          <w:trHeight w:val="286"/>
        </w:trPr>
        <w:tc>
          <w:tcPr>
            <w:tcW w:w="3969" w:type="dxa"/>
            <w:tcBorders>
              <w:top w:val="nil"/>
              <w:bottom w:val="nil"/>
              <w:right w:val="nil"/>
            </w:tcBorders>
          </w:tcPr>
          <w:p w14:paraId="4F1A08CD" w14:textId="77777777" w:rsidR="00B341F9" w:rsidRPr="001010A8" w:rsidRDefault="00B341F9" w:rsidP="00D43FDE">
            <w:pPr>
              <w:spacing w:line="100" w:lineRule="atLeast"/>
              <w:rPr>
                <w:rFonts w:ascii="Times New Roman" w:hAnsi="Times New Roman" w:cs="Times New Roman"/>
                <w:b/>
              </w:rPr>
            </w:pPr>
            <w:r w:rsidRPr="001010A8">
              <w:rPr>
                <w:rFonts w:ascii="Times New Roman" w:hAnsi="Times New Roman" w:cs="Times New Roman"/>
                <w:b/>
              </w:rPr>
              <w:t>Alcohol-related sexual crimes</w:t>
            </w:r>
          </w:p>
        </w:tc>
        <w:tc>
          <w:tcPr>
            <w:tcW w:w="2410" w:type="dxa"/>
            <w:tcBorders>
              <w:top w:val="nil"/>
              <w:left w:val="nil"/>
              <w:bottom w:val="nil"/>
              <w:right w:val="nil"/>
            </w:tcBorders>
          </w:tcPr>
          <w:p w14:paraId="34D08D1F" w14:textId="77777777" w:rsidR="00B341F9" w:rsidRPr="001010A8" w:rsidRDefault="00B341F9" w:rsidP="00D43FDE">
            <w:pPr>
              <w:spacing w:line="100" w:lineRule="atLeast"/>
              <w:jc w:val="center"/>
              <w:rPr>
                <w:rFonts w:ascii="Times New Roman" w:hAnsi="Times New Roman" w:cs="Times New Roman"/>
              </w:rPr>
            </w:pPr>
          </w:p>
        </w:tc>
        <w:tc>
          <w:tcPr>
            <w:tcW w:w="2268" w:type="dxa"/>
            <w:tcBorders>
              <w:top w:val="nil"/>
              <w:left w:val="nil"/>
              <w:bottom w:val="nil"/>
              <w:right w:val="nil"/>
            </w:tcBorders>
          </w:tcPr>
          <w:p w14:paraId="3FC2A046" w14:textId="77777777" w:rsidR="00B341F9" w:rsidRPr="001010A8" w:rsidRDefault="00B341F9" w:rsidP="00D43FDE">
            <w:pPr>
              <w:spacing w:line="100" w:lineRule="atLeast"/>
              <w:jc w:val="center"/>
              <w:rPr>
                <w:rFonts w:ascii="Times New Roman" w:hAnsi="Times New Roman" w:cs="Times New Roman"/>
              </w:rPr>
            </w:pPr>
          </w:p>
        </w:tc>
        <w:tc>
          <w:tcPr>
            <w:tcW w:w="2126" w:type="dxa"/>
            <w:tcBorders>
              <w:top w:val="nil"/>
              <w:left w:val="nil"/>
              <w:bottom w:val="nil"/>
            </w:tcBorders>
          </w:tcPr>
          <w:p w14:paraId="288B783F" w14:textId="77777777" w:rsidR="00B341F9" w:rsidRPr="001010A8" w:rsidRDefault="00B341F9" w:rsidP="00D43FDE">
            <w:pPr>
              <w:spacing w:line="100" w:lineRule="atLeast"/>
              <w:jc w:val="center"/>
              <w:rPr>
                <w:rFonts w:ascii="Times New Roman" w:hAnsi="Times New Roman" w:cs="Times New Roman"/>
              </w:rPr>
            </w:pPr>
          </w:p>
        </w:tc>
      </w:tr>
      <w:tr w:rsidR="00954AD8" w:rsidRPr="000D07AC" w14:paraId="25407FFE" w14:textId="77777777" w:rsidTr="0028086B">
        <w:trPr>
          <w:trHeight w:val="271"/>
        </w:trPr>
        <w:tc>
          <w:tcPr>
            <w:tcW w:w="3969" w:type="dxa"/>
            <w:tcBorders>
              <w:top w:val="nil"/>
              <w:bottom w:val="nil"/>
              <w:right w:val="nil"/>
            </w:tcBorders>
          </w:tcPr>
          <w:p w14:paraId="117183A2" w14:textId="75F67E91" w:rsidR="00954AD8" w:rsidRPr="001010A8" w:rsidRDefault="00D43FDE" w:rsidP="00D71A85">
            <w:pPr>
              <w:spacing w:line="100" w:lineRule="atLeast"/>
              <w:rPr>
                <w:rFonts w:ascii="Times New Roman" w:hAnsi="Times New Roman" w:cs="Times New Roman"/>
                <w:b/>
              </w:rPr>
            </w:pPr>
            <w:r w:rsidRPr="001010A8">
              <w:rPr>
                <w:rFonts w:ascii="Times New Roman" w:hAnsi="Times New Roman" w:cs="Times New Roman"/>
              </w:rPr>
              <w:t xml:space="preserve">    </w:t>
            </w:r>
            <w:r w:rsidR="003230F1">
              <w:rPr>
                <w:rFonts w:ascii="Times New Roman" w:hAnsi="Times New Roman" w:cs="Times New Roman"/>
              </w:rPr>
              <w:t>2011 - 201</w:t>
            </w:r>
            <w:r w:rsidR="00D71A85">
              <w:rPr>
                <w:rFonts w:ascii="Times New Roman" w:hAnsi="Times New Roman" w:cs="Times New Roman"/>
              </w:rPr>
              <w:t>5</w:t>
            </w:r>
          </w:p>
        </w:tc>
        <w:tc>
          <w:tcPr>
            <w:tcW w:w="2410" w:type="dxa"/>
            <w:tcBorders>
              <w:top w:val="nil"/>
              <w:left w:val="nil"/>
              <w:bottom w:val="nil"/>
              <w:right w:val="nil"/>
            </w:tcBorders>
          </w:tcPr>
          <w:p w14:paraId="4AD38A95" w14:textId="53A2FC7D" w:rsidR="00954AD8" w:rsidRPr="001010A8" w:rsidRDefault="00954AD8" w:rsidP="001A7B37">
            <w:pPr>
              <w:spacing w:line="100" w:lineRule="atLeast"/>
              <w:jc w:val="center"/>
              <w:rPr>
                <w:rFonts w:ascii="Times New Roman" w:hAnsi="Times New Roman" w:cs="Times New Roman"/>
              </w:rPr>
            </w:pPr>
            <w:r w:rsidRPr="001010A8">
              <w:rPr>
                <w:rFonts w:ascii="Times New Roman" w:hAnsi="Times New Roman" w:cs="Times New Roman"/>
              </w:rPr>
              <w:t>-4.</w:t>
            </w:r>
            <w:r w:rsidR="001A7B37">
              <w:rPr>
                <w:rFonts w:ascii="Times New Roman" w:hAnsi="Times New Roman" w:cs="Times New Roman"/>
              </w:rPr>
              <w:t>6</w:t>
            </w:r>
            <w:r w:rsidRPr="001010A8">
              <w:rPr>
                <w:rFonts w:ascii="Times New Roman" w:hAnsi="Times New Roman" w:cs="Times New Roman"/>
              </w:rPr>
              <w:t>%</w:t>
            </w:r>
          </w:p>
        </w:tc>
        <w:tc>
          <w:tcPr>
            <w:tcW w:w="2268" w:type="dxa"/>
            <w:tcBorders>
              <w:top w:val="nil"/>
              <w:left w:val="nil"/>
              <w:bottom w:val="nil"/>
              <w:right w:val="nil"/>
            </w:tcBorders>
          </w:tcPr>
          <w:p w14:paraId="307860D4" w14:textId="2C37FD51" w:rsidR="00954AD8" w:rsidRPr="001010A8" w:rsidRDefault="00954AD8" w:rsidP="001A7B37">
            <w:pPr>
              <w:spacing w:line="100" w:lineRule="atLeast"/>
              <w:jc w:val="center"/>
              <w:rPr>
                <w:rFonts w:ascii="Times New Roman" w:hAnsi="Times New Roman" w:cs="Times New Roman"/>
              </w:rPr>
            </w:pPr>
            <w:r w:rsidRPr="001010A8">
              <w:rPr>
                <w:rFonts w:ascii="Times New Roman" w:hAnsi="Times New Roman" w:cs="Times New Roman"/>
              </w:rPr>
              <w:t>-18.</w:t>
            </w:r>
            <w:r w:rsidR="001A7B37">
              <w:rPr>
                <w:rFonts w:ascii="Times New Roman" w:hAnsi="Times New Roman" w:cs="Times New Roman"/>
              </w:rPr>
              <w:t>1</w:t>
            </w:r>
            <w:r w:rsidRPr="001010A8">
              <w:rPr>
                <w:rFonts w:ascii="Times New Roman" w:hAnsi="Times New Roman" w:cs="Times New Roman"/>
              </w:rPr>
              <w:t xml:space="preserve">% : </w:t>
            </w:r>
            <w:r w:rsidR="001A7B37">
              <w:rPr>
                <w:rFonts w:ascii="Times New Roman" w:hAnsi="Times New Roman" w:cs="Times New Roman"/>
              </w:rPr>
              <w:t>8.9</w:t>
            </w:r>
            <w:r w:rsidRPr="001010A8">
              <w:rPr>
                <w:rFonts w:ascii="Times New Roman" w:hAnsi="Times New Roman" w:cs="Times New Roman"/>
              </w:rPr>
              <w:t>%</w:t>
            </w:r>
          </w:p>
        </w:tc>
        <w:tc>
          <w:tcPr>
            <w:tcW w:w="2126" w:type="dxa"/>
            <w:tcBorders>
              <w:top w:val="nil"/>
              <w:left w:val="nil"/>
              <w:bottom w:val="nil"/>
            </w:tcBorders>
          </w:tcPr>
          <w:p w14:paraId="152771AC" w14:textId="75334184" w:rsidR="00954AD8" w:rsidRPr="001010A8" w:rsidRDefault="00954AD8" w:rsidP="00646BF3">
            <w:pPr>
              <w:spacing w:line="100" w:lineRule="atLeast"/>
              <w:jc w:val="center"/>
              <w:rPr>
                <w:rFonts w:ascii="Times New Roman" w:hAnsi="Times New Roman" w:cs="Times New Roman"/>
              </w:rPr>
            </w:pPr>
            <w:r w:rsidRPr="001010A8">
              <w:rPr>
                <w:rFonts w:ascii="Times New Roman" w:hAnsi="Times New Roman" w:cs="Times New Roman"/>
              </w:rPr>
              <w:t>0.</w:t>
            </w:r>
            <w:r w:rsidR="00646BF3" w:rsidRPr="001010A8">
              <w:rPr>
                <w:rFonts w:ascii="Times New Roman" w:hAnsi="Times New Roman" w:cs="Times New Roman"/>
              </w:rPr>
              <w:t>5</w:t>
            </w:r>
            <w:r w:rsidR="00646BF3">
              <w:rPr>
                <w:rFonts w:ascii="Times New Roman" w:hAnsi="Times New Roman" w:cs="Times New Roman"/>
              </w:rPr>
              <w:t>0</w:t>
            </w:r>
          </w:p>
        </w:tc>
      </w:tr>
      <w:tr w:rsidR="00954AD8" w:rsidRPr="000D07AC" w14:paraId="21434073" w14:textId="77777777" w:rsidTr="0028086B">
        <w:trPr>
          <w:trHeight w:val="271"/>
        </w:trPr>
        <w:tc>
          <w:tcPr>
            <w:tcW w:w="3969" w:type="dxa"/>
            <w:tcBorders>
              <w:top w:val="nil"/>
              <w:bottom w:val="nil"/>
              <w:right w:val="nil"/>
            </w:tcBorders>
          </w:tcPr>
          <w:p w14:paraId="367B0911" w14:textId="07915972" w:rsidR="00954AD8" w:rsidRPr="001010A8" w:rsidRDefault="00D43FDE" w:rsidP="00947D9C">
            <w:pPr>
              <w:spacing w:line="100" w:lineRule="atLeast"/>
              <w:rPr>
                <w:rFonts w:ascii="Times New Roman" w:hAnsi="Times New Roman" w:cs="Times New Roman"/>
                <w:b/>
              </w:rPr>
            </w:pPr>
            <w:r w:rsidRPr="001010A8">
              <w:rPr>
                <w:rFonts w:ascii="Times New Roman" w:hAnsi="Times New Roman" w:cs="Times New Roman"/>
              </w:rPr>
              <w:t xml:space="preserve">    </w:t>
            </w:r>
            <w:r w:rsidR="003230F1">
              <w:rPr>
                <w:rFonts w:ascii="Times New Roman" w:hAnsi="Times New Roman" w:cs="Times New Roman"/>
              </w:rPr>
              <w:t>2011-2013 only</w:t>
            </w:r>
          </w:p>
        </w:tc>
        <w:tc>
          <w:tcPr>
            <w:tcW w:w="2410" w:type="dxa"/>
            <w:tcBorders>
              <w:top w:val="nil"/>
              <w:left w:val="nil"/>
              <w:bottom w:val="nil"/>
              <w:right w:val="nil"/>
            </w:tcBorders>
          </w:tcPr>
          <w:p w14:paraId="2917AA31" w14:textId="77777777" w:rsidR="00954AD8" w:rsidRPr="001010A8" w:rsidRDefault="00954AD8" w:rsidP="00D43FDE">
            <w:pPr>
              <w:spacing w:line="100" w:lineRule="atLeast"/>
              <w:jc w:val="center"/>
              <w:rPr>
                <w:rFonts w:ascii="Times New Roman" w:hAnsi="Times New Roman" w:cs="Times New Roman"/>
              </w:rPr>
            </w:pPr>
            <w:r w:rsidRPr="001010A8">
              <w:rPr>
                <w:rFonts w:ascii="Times New Roman" w:hAnsi="Times New Roman" w:cs="Times New Roman"/>
              </w:rPr>
              <w:t>-8.4%</w:t>
            </w:r>
          </w:p>
        </w:tc>
        <w:tc>
          <w:tcPr>
            <w:tcW w:w="2268" w:type="dxa"/>
            <w:tcBorders>
              <w:top w:val="nil"/>
              <w:left w:val="nil"/>
              <w:bottom w:val="nil"/>
              <w:right w:val="nil"/>
            </w:tcBorders>
          </w:tcPr>
          <w:p w14:paraId="0BE8EB8D" w14:textId="77777777" w:rsidR="00954AD8" w:rsidRPr="001010A8" w:rsidRDefault="00954AD8" w:rsidP="00D43FDE">
            <w:pPr>
              <w:spacing w:line="100" w:lineRule="atLeast"/>
              <w:jc w:val="center"/>
              <w:rPr>
                <w:rFonts w:ascii="Times New Roman" w:hAnsi="Times New Roman" w:cs="Times New Roman"/>
              </w:rPr>
            </w:pPr>
            <w:r w:rsidRPr="001010A8">
              <w:rPr>
                <w:rFonts w:ascii="Times New Roman" w:hAnsi="Times New Roman" w:cs="Times New Roman"/>
              </w:rPr>
              <w:t>-21.4% : 4.6%</w:t>
            </w:r>
          </w:p>
        </w:tc>
        <w:tc>
          <w:tcPr>
            <w:tcW w:w="2126" w:type="dxa"/>
            <w:tcBorders>
              <w:top w:val="nil"/>
              <w:left w:val="nil"/>
              <w:bottom w:val="nil"/>
            </w:tcBorders>
          </w:tcPr>
          <w:p w14:paraId="01A13A39" w14:textId="77777777" w:rsidR="00954AD8" w:rsidRPr="001010A8" w:rsidRDefault="00954AD8" w:rsidP="00D43FDE">
            <w:pPr>
              <w:spacing w:line="100" w:lineRule="atLeast"/>
              <w:jc w:val="center"/>
              <w:rPr>
                <w:rFonts w:ascii="Times New Roman" w:hAnsi="Times New Roman" w:cs="Times New Roman"/>
              </w:rPr>
            </w:pPr>
            <w:r w:rsidRPr="001010A8">
              <w:rPr>
                <w:rFonts w:ascii="Times New Roman" w:hAnsi="Times New Roman" w:cs="Times New Roman"/>
              </w:rPr>
              <w:t>0.20</w:t>
            </w:r>
          </w:p>
        </w:tc>
      </w:tr>
      <w:tr w:rsidR="00B341F9" w:rsidRPr="000D07AC" w14:paraId="479482F7" w14:textId="77777777" w:rsidTr="0028086B">
        <w:trPr>
          <w:trHeight w:val="271"/>
        </w:trPr>
        <w:tc>
          <w:tcPr>
            <w:tcW w:w="3969" w:type="dxa"/>
            <w:tcBorders>
              <w:top w:val="nil"/>
              <w:bottom w:val="nil"/>
              <w:right w:val="nil"/>
            </w:tcBorders>
          </w:tcPr>
          <w:p w14:paraId="0AE5B408" w14:textId="77777777" w:rsidR="00B341F9" w:rsidRPr="001010A8" w:rsidRDefault="00B341F9" w:rsidP="00D43FDE">
            <w:pPr>
              <w:spacing w:line="100" w:lineRule="atLeast"/>
              <w:rPr>
                <w:rFonts w:ascii="Times New Roman" w:hAnsi="Times New Roman" w:cs="Times New Roman"/>
                <w:b/>
              </w:rPr>
            </w:pPr>
            <w:r w:rsidRPr="001010A8">
              <w:rPr>
                <w:rFonts w:ascii="Times New Roman" w:hAnsi="Times New Roman" w:cs="Times New Roman"/>
                <w:b/>
              </w:rPr>
              <w:t>Anti-social behaviour</w:t>
            </w:r>
          </w:p>
        </w:tc>
        <w:tc>
          <w:tcPr>
            <w:tcW w:w="2410" w:type="dxa"/>
            <w:tcBorders>
              <w:top w:val="nil"/>
              <w:left w:val="nil"/>
              <w:bottom w:val="nil"/>
              <w:right w:val="nil"/>
            </w:tcBorders>
          </w:tcPr>
          <w:p w14:paraId="29385D57" w14:textId="77777777" w:rsidR="00B341F9" w:rsidRPr="001010A8" w:rsidRDefault="00B341F9" w:rsidP="00D43FDE">
            <w:pPr>
              <w:spacing w:line="100" w:lineRule="atLeast"/>
              <w:jc w:val="center"/>
              <w:rPr>
                <w:rFonts w:ascii="Times New Roman" w:hAnsi="Times New Roman" w:cs="Times New Roman"/>
              </w:rPr>
            </w:pPr>
          </w:p>
        </w:tc>
        <w:tc>
          <w:tcPr>
            <w:tcW w:w="2268" w:type="dxa"/>
            <w:tcBorders>
              <w:top w:val="nil"/>
              <w:left w:val="nil"/>
              <w:bottom w:val="nil"/>
              <w:right w:val="nil"/>
            </w:tcBorders>
          </w:tcPr>
          <w:p w14:paraId="7261A28D" w14:textId="77777777" w:rsidR="00B341F9" w:rsidRPr="001010A8" w:rsidRDefault="00B341F9" w:rsidP="00D43FDE">
            <w:pPr>
              <w:spacing w:line="100" w:lineRule="atLeast"/>
              <w:jc w:val="center"/>
              <w:rPr>
                <w:rFonts w:ascii="Times New Roman" w:hAnsi="Times New Roman" w:cs="Times New Roman"/>
              </w:rPr>
            </w:pPr>
          </w:p>
        </w:tc>
        <w:tc>
          <w:tcPr>
            <w:tcW w:w="2126" w:type="dxa"/>
            <w:tcBorders>
              <w:top w:val="nil"/>
              <w:left w:val="nil"/>
              <w:bottom w:val="nil"/>
            </w:tcBorders>
          </w:tcPr>
          <w:p w14:paraId="26A5F429" w14:textId="77777777" w:rsidR="00B341F9" w:rsidRPr="001010A8" w:rsidRDefault="00B341F9" w:rsidP="00D43FDE">
            <w:pPr>
              <w:spacing w:line="100" w:lineRule="atLeast"/>
              <w:jc w:val="center"/>
              <w:rPr>
                <w:rFonts w:ascii="Times New Roman" w:hAnsi="Times New Roman" w:cs="Times New Roman"/>
              </w:rPr>
            </w:pPr>
          </w:p>
        </w:tc>
      </w:tr>
      <w:tr w:rsidR="00954AD8" w:rsidRPr="000D07AC" w14:paraId="37E1DCB9" w14:textId="77777777" w:rsidTr="0028086B">
        <w:trPr>
          <w:trHeight w:val="271"/>
        </w:trPr>
        <w:tc>
          <w:tcPr>
            <w:tcW w:w="3969" w:type="dxa"/>
            <w:tcBorders>
              <w:top w:val="nil"/>
              <w:bottom w:val="nil"/>
              <w:right w:val="nil"/>
            </w:tcBorders>
          </w:tcPr>
          <w:p w14:paraId="27710ECE" w14:textId="3A1987EF" w:rsidR="00954AD8" w:rsidRPr="001010A8" w:rsidRDefault="00D43FDE" w:rsidP="00D71A85">
            <w:pPr>
              <w:spacing w:line="100" w:lineRule="atLeast"/>
              <w:rPr>
                <w:rFonts w:ascii="Times New Roman" w:hAnsi="Times New Roman" w:cs="Times New Roman"/>
                <w:b/>
              </w:rPr>
            </w:pPr>
            <w:r w:rsidRPr="001010A8">
              <w:rPr>
                <w:rFonts w:ascii="Times New Roman" w:hAnsi="Times New Roman" w:cs="Times New Roman"/>
              </w:rPr>
              <w:t xml:space="preserve">    </w:t>
            </w:r>
            <w:r w:rsidR="003230F1">
              <w:rPr>
                <w:rFonts w:ascii="Times New Roman" w:hAnsi="Times New Roman" w:cs="Times New Roman"/>
              </w:rPr>
              <w:t>2011 - 201</w:t>
            </w:r>
            <w:r w:rsidR="00D71A85">
              <w:rPr>
                <w:rFonts w:ascii="Times New Roman" w:hAnsi="Times New Roman" w:cs="Times New Roman"/>
              </w:rPr>
              <w:t>5</w:t>
            </w:r>
          </w:p>
        </w:tc>
        <w:tc>
          <w:tcPr>
            <w:tcW w:w="2410" w:type="dxa"/>
            <w:tcBorders>
              <w:top w:val="nil"/>
              <w:left w:val="nil"/>
              <w:bottom w:val="nil"/>
              <w:right w:val="nil"/>
            </w:tcBorders>
          </w:tcPr>
          <w:p w14:paraId="3751BCD8" w14:textId="77777777" w:rsidR="00954AD8" w:rsidRPr="001010A8" w:rsidRDefault="00954AD8" w:rsidP="00D43FDE">
            <w:pPr>
              <w:spacing w:line="100" w:lineRule="atLeast"/>
              <w:jc w:val="center"/>
              <w:rPr>
                <w:rFonts w:ascii="Times New Roman" w:hAnsi="Times New Roman" w:cs="Times New Roman"/>
              </w:rPr>
            </w:pPr>
            <w:r w:rsidRPr="001010A8">
              <w:rPr>
                <w:rFonts w:ascii="Times New Roman" w:hAnsi="Times New Roman" w:cs="Times New Roman"/>
              </w:rPr>
              <w:t>-14.3%</w:t>
            </w:r>
          </w:p>
        </w:tc>
        <w:tc>
          <w:tcPr>
            <w:tcW w:w="2268" w:type="dxa"/>
            <w:tcBorders>
              <w:top w:val="nil"/>
              <w:left w:val="nil"/>
              <w:bottom w:val="nil"/>
              <w:right w:val="nil"/>
            </w:tcBorders>
          </w:tcPr>
          <w:p w14:paraId="55C6734C" w14:textId="4A655DF6" w:rsidR="00954AD8" w:rsidRPr="001010A8" w:rsidRDefault="00E73DE3" w:rsidP="001A7B37">
            <w:pPr>
              <w:spacing w:line="100" w:lineRule="atLeast"/>
              <w:jc w:val="center"/>
              <w:rPr>
                <w:rFonts w:ascii="Times New Roman" w:hAnsi="Times New Roman" w:cs="Times New Roman"/>
              </w:rPr>
            </w:pPr>
            <w:r w:rsidRPr="001010A8">
              <w:rPr>
                <w:rFonts w:ascii="Times New Roman" w:hAnsi="Times New Roman" w:cs="Times New Roman"/>
              </w:rPr>
              <w:t>-32.9% : 4.</w:t>
            </w:r>
            <w:r w:rsidR="001A7B37">
              <w:rPr>
                <w:rFonts w:ascii="Times New Roman" w:hAnsi="Times New Roman" w:cs="Times New Roman"/>
              </w:rPr>
              <w:t>4</w:t>
            </w:r>
            <w:r w:rsidR="00954AD8" w:rsidRPr="001010A8">
              <w:rPr>
                <w:rFonts w:ascii="Times New Roman" w:hAnsi="Times New Roman" w:cs="Times New Roman"/>
              </w:rPr>
              <w:t>%</w:t>
            </w:r>
          </w:p>
        </w:tc>
        <w:tc>
          <w:tcPr>
            <w:tcW w:w="2126" w:type="dxa"/>
            <w:tcBorders>
              <w:top w:val="nil"/>
              <w:left w:val="nil"/>
              <w:bottom w:val="nil"/>
            </w:tcBorders>
          </w:tcPr>
          <w:p w14:paraId="394219BB" w14:textId="77777777" w:rsidR="00954AD8" w:rsidRPr="001010A8" w:rsidRDefault="00954AD8" w:rsidP="00D43FDE">
            <w:pPr>
              <w:spacing w:line="100" w:lineRule="atLeast"/>
              <w:jc w:val="center"/>
              <w:rPr>
                <w:rFonts w:ascii="Times New Roman" w:hAnsi="Times New Roman" w:cs="Times New Roman"/>
              </w:rPr>
            </w:pPr>
            <w:r w:rsidRPr="001010A8">
              <w:rPr>
                <w:rFonts w:ascii="Times New Roman" w:hAnsi="Times New Roman" w:cs="Times New Roman"/>
              </w:rPr>
              <w:t>0.13</w:t>
            </w:r>
          </w:p>
        </w:tc>
      </w:tr>
      <w:tr w:rsidR="00954AD8" w:rsidRPr="000D07AC" w14:paraId="65A71357" w14:textId="77777777" w:rsidTr="0028086B">
        <w:trPr>
          <w:trHeight w:val="286"/>
        </w:trPr>
        <w:tc>
          <w:tcPr>
            <w:tcW w:w="3969" w:type="dxa"/>
            <w:tcBorders>
              <w:top w:val="nil"/>
              <w:bottom w:val="single" w:sz="4" w:space="0" w:color="auto"/>
              <w:right w:val="nil"/>
            </w:tcBorders>
          </w:tcPr>
          <w:p w14:paraId="6EDD6B1D" w14:textId="1C1D6048" w:rsidR="00954AD8" w:rsidRPr="001010A8" w:rsidRDefault="00D43FDE" w:rsidP="00947D9C">
            <w:pPr>
              <w:spacing w:line="100" w:lineRule="atLeast"/>
              <w:rPr>
                <w:rFonts w:ascii="Times New Roman" w:hAnsi="Times New Roman" w:cs="Times New Roman"/>
                <w:b/>
              </w:rPr>
            </w:pPr>
            <w:r w:rsidRPr="001010A8">
              <w:rPr>
                <w:rFonts w:ascii="Times New Roman" w:hAnsi="Times New Roman" w:cs="Times New Roman"/>
              </w:rPr>
              <w:t xml:space="preserve">    </w:t>
            </w:r>
            <w:r w:rsidR="003230F1">
              <w:rPr>
                <w:rFonts w:ascii="Times New Roman" w:hAnsi="Times New Roman" w:cs="Times New Roman"/>
              </w:rPr>
              <w:t>2011-2013 only</w:t>
            </w:r>
          </w:p>
        </w:tc>
        <w:tc>
          <w:tcPr>
            <w:tcW w:w="2410" w:type="dxa"/>
            <w:tcBorders>
              <w:top w:val="nil"/>
              <w:left w:val="nil"/>
              <w:bottom w:val="single" w:sz="4" w:space="0" w:color="auto"/>
              <w:right w:val="nil"/>
            </w:tcBorders>
          </w:tcPr>
          <w:p w14:paraId="3F63236F" w14:textId="77777777" w:rsidR="00954AD8" w:rsidRPr="001010A8" w:rsidRDefault="00954AD8" w:rsidP="00D43FDE">
            <w:pPr>
              <w:spacing w:line="100" w:lineRule="atLeast"/>
              <w:jc w:val="center"/>
              <w:rPr>
                <w:rFonts w:ascii="Times New Roman" w:hAnsi="Times New Roman" w:cs="Times New Roman"/>
              </w:rPr>
            </w:pPr>
            <w:r w:rsidRPr="001010A8">
              <w:rPr>
                <w:rFonts w:ascii="Times New Roman" w:hAnsi="Times New Roman" w:cs="Times New Roman"/>
              </w:rPr>
              <w:t>-12.6%</w:t>
            </w:r>
          </w:p>
        </w:tc>
        <w:tc>
          <w:tcPr>
            <w:tcW w:w="2268" w:type="dxa"/>
            <w:tcBorders>
              <w:top w:val="nil"/>
              <w:left w:val="nil"/>
              <w:bottom w:val="single" w:sz="4" w:space="0" w:color="auto"/>
              <w:right w:val="nil"/>
            </w:tcBorders>
          </w:tcPr>
          <w:p w14:paraId="59532261" w14:textId="77777777" w:rsidR="00954AD8" w:rsidRPr="001010A8" w:rsidRDefault="00954AD8" w:rsidP="00D43FDE">
            <w:pPr>
              <w:spacing w:line="100" w:lineRule="atLeast"/>
              <w:jc w:val="center"/>
              <w:rPr>
                <w:rFonts w:ascii="Times New Roman" w:hAnsi="Times New Roman" w:cs="Times New Roman"/>
              </w:rPr>
            </w:pPr>
            <w:r w:rsidRPr="001010A8">
              <w:rPr>
                <w:rFonts w:ascii="Times New Roman" w:hAnsi="Times New Roman" w:cs="Times New Roman"/>
              </w:rPr>
              <w:t>-26.4% : 1.3%</w:t>
            </w:r>
          </w:p>
        </w:tc>
        <w:tc>
          <w:tcPr>
            <w:tcW w:w="2126" w:type="dxa"/>
            <w:tcBorders>
              <w:top w:val="nil"/>
              <w:left w:val="nil"/>
              <w:bottom w:val="single" w:sz="4" w:space="0" w:color="auto"/>
            </w:tcBorders>
          </w:tcPr>
          <w:p w14:paraId="655AC0E6" w14:textId="77777777" w:rsidR="00954AD8" w:rsidRPr="001010A8" w:rsidRDefault="00954AD8" w:rsidP="00D43FDE">
            <w:pPr>
              <w:spacing w:line="100" w:lineRule="atLeast"/>
              <w:jc w:val="center"/>
              <w:rPr>
                <w:rFonts w:ascii="Times New Roman" w:hAnsi="Times New Roman" w:cs="Times New Roman"/>
              </w:rPr>
            </w:pPr>
            <w:r w:rsidRPr="001010A8">
              <w:rPr>
                <w:rFonts w:ascii="Times New Roman" w:hAnsi="Times New Roman" w:cs="Times New Roman"/>
              </w:rPr>
              <w:t>0.07</w:t>
            </w:r>
          </w:p>
        </w:tc>
      </w:tr>
    </w:tbl>
    <w:p w14:paraId="71301F90" w14:textId="77777777" w:rsidR="00B341F9" w:rsidRDefault="00B341F9" w:rsidP="00C14BE7">
      <w:pPr>
        <w:spacing w:line="480" w:lineRule="auto"/>
        <w:rPr>
          <w:rFonts w:ascii="Times New Roman" w:hAnsi="Times New Roman" w:cs="Times New Roman"/>
          <w:b/>
          <w:sz w:val="24"/>
          <w:szCs w:val="24"/>
        </w:rPr>
      </w:pPr>
    </w:p>
    <w:p w14:paraId="0067385E" w14:textId="60C63105" w:rsidR="00D8085D" w:rsidRDefault="00D8085D">
      <w:pPr>
        <w:rPr>
          <w:rFonts w:ascii="Times New Roman" w:hAnsi="Times New Roman" w:cs="Times New Roman"/>
          <w:b/>
          <w:sz w:val="24"/>
          <w:szCs w:val="24"/>
        </w:rPr>
      </w:pPr>
      <w:r>
        <w:rPr>
          <w:rFonts w:ascii="Times New Roman" w:hAnsi="Times New Roman" w:cs="Times New Roman"/>
          <w:b/>
          <w:sz w:val="24"/>
          <w:szCs w:val="24"/>
        </w:rPr>
        <w:br w:type="page"/>
      </w:r>
    </w:p>
    <w:p w14:paraId="0B1B06D8" w14:textId="7DF6F13C" w:rsidR="00D8085D" w:rsidRDefault="00D8085D" w:rsidP="00D8085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Table </w:t>
      </w:r>
      <w:r w:rsidR="003230F1">
        <w:rPr>
          <w:rFonts w:ascii="Times New Roman" w:hAnsi="Times New Roman" w:cs="Times New Roman"/>
          <w:b/>
          <w:sz w:val="24"/>
          <w:szCs w:val="24"/>
        </w:rPr>
        <w:t>2</w:t>
      </w:r>
      <w:r>
        <w:rPr>
          <w:rFonts w:ascii="Times New Roman" w:hAnsi="Times New Roman" w:cs="Times New Roman"/>
          <w:b/>
          <w:sz w:val="24"/>
          <w:szCs w:val="24"/>
        </w:rPr>
        <w:t xml:space="preserve">. </w:t>
      </w:r>
      <w:r w:rsidR="00481C8B">
        <w:rPr>
          <w:rFonts w:ascii="Times New Roman" w:hAnsi="Times New Roman" w:cs="Times New Roman"/>
          <w:b/>
          <w:sz w:val="24"/>
          <w:szCs w:val="24"/>
        </w:rPr>
        <w:t xml:space="preserve">Validation analyses: expected to give Null effects of </w:t>
      </w:r>
      <w:r>
        <w:rPr>
          <w:rFonts w:ascii="Times New Roman" w:hAnsi="Times New Roman" w:cs="Times New Roman"/>
          <w:b/>
          <w:sz w:val="24"/>
          <w:szCs w:val="24"/>
        </w:rPr>
        <w:t>Cumulative Impact of Introduction of CIP and licensing restrictions on Rates of Four Different Outcome Measures</w:t>
      </w:r>
    </w:p>
    <w:tbl>
      <w:tblPr>
        <w:tblStyle w:val="TableGrid"/>
        <w:tblW w:w="13391" w:type="dxa"/>
        <w:tblBorders>
          <w:left w:val="none" w:sz="0" w:space="0" w:color="auto"/>
          <w:right w:val="none" w:sz="0" w:space="0" w:color="auto"/>
        </w:tblBorders>
        <w:tblLook w:val="04A0" w:firstRow="1" w:lastRow="0" w:firstColumn="1" w:lastColumn="0" w:noHBand="0" w:noVBand="1"/>
      </w:tblPr>
      <w:tblGrid>
        <w:gridCol w:w="5245"/>
        <w:gridCol w:w="3252"/>
        <w:gridCol w:w="2735"/>
        <w:gridCol w:w="2159"/>
      </w:tblGrid>
      <w:tr w:rsidR="00D8085D" w:rsidRPr="000D07AC" w14:paraId="4D6A175A" w14:textId="77777777" w:rsidTr="00D8085D">
        <w:trPr>
          <w:trHeight w:val="543"/>
        </w:trPr>
        <w:tc>
          <w:tcPr>
            <w:tcW w:w="5245" w:type="dxa"/>
            <w:tcBorders>
              <w:bottom w:val="single" w:sz="4" w:space="0" w:color="auto"/>
              <w:right w:val="nil"/>
            </w:tcBorders>
          </w:tcPr>
          <w:p w14:paraId="26E23861" w14:textId="77777777" w:rsidR="00D8085D" w:rsidRPr="00FF0905" w:rsidRDefault="00D8085D" w:rsidP="00D8085D">
            <w:pPr>
              <w:spacing w:line="100" w:lineRule="atLeast"/>
              <w:jc w:val="center"/>
              <w:rPr>
                <w:rFonts w:ascii="Times New Roman" w:hAnsi="Times New Roman" w:cs="Times New Roman"/>
                <w:b/>
              </w:rPr>
            </w:pPr>
            <w:r w:rsidRPr="00FF0905">
              <w:rPr>
                <w:rFonts w:ascii="Times New Roman" w:hAnsi="Times New Roman" w:cs="Times New Roman"/>
                <w:b/>
              </w:rPr>
              <w:t>Outcome</w:t>
            </w:r>
          </w:p>
          <w:p w14:paraId="4F99A5A6" w14:textId="77777777" w:rsidR="00D8085D" w:rsidRPr="00FF0905" w:rsidRDefault="00D8085D" w:rsidP="00D8085D">
            <w:pPr>
              <w:spacing w:line="100" w:lineRule="atLeast"/>
              <w:jc w:val="center"/>
              <w:rPr>
                <w:rFonts w:ascii="Times New Roman" w:hAnsi="Times New Roman" w:cs="Times New Roman"/>
                <w:b/>
              </w:rPr>
            </w:pPr>
            <w:r w:rsidRPr="00FF0905">
              <w:rPr>
                <w:rFonts w:ascii="Times New Roman" w:hAnsi="Times New Roman" w:cs="Times New Roman"/>
                <w:b/>
              </w:rPr>
              <w:t>2011-2015 effects</w:t>
            </w:r>
          </w:p>
        </w:tc>
        <w:tc>
          <w:tcPr>
            <w:tcW w:w="3252" w:type="dxa"/>
            <w:tcBorders>
              <w:left w:val="nil"/>
              <w:bottom w:val="single" w:sz="4" w:space="0" w:color="auto"/>
              <w:right w:val="nil"/>
            </w:tcBorders>
          </w:tcPr>
          <w:p w14:paraId="5474A4EC" w14:textId="77777777" w:rsidR="00D8085D" w:rsidRPr="00FF0905" w:rsidRDefault="00D8085D" w:rsidP="00D8085D">
            <w:pPr>
              <w:spacing w:line="100" w:lineRule="atLeast"/>
              <w:jc w:val="center"/>
              <w:rPr>
                <w:rFonts w:ascii="Times New Roman" w:hAnsi="Times New Roman" w:cs="Times New Roman"/>
                <w:b/>
              </w:rPr>
            </w:pPr>
            <w:r w:rsidRPr="00FF0905">
              <w:rPr>
                <w:rFonts w:ascii="Times New Roman" w:hAnsi="Times New Roman" w:cs="Times New Roman"/>
                <w:b/>
              </w:rPr>
              <w:t>Random effects meta-analysis</w:t>
            </w:r>
          </w:p>
          <w:p w14:paraId="19E7E6DA" w14:textId="77777777" w:rsidR="00D8085D" w:rsidRPr="00FF0905" w:rsidRDefault="00D8085D" w:rsidP="00D8085D">
            <w:pPr>
              <w:spacing w:line="100" w:lineRule="atLeast"/>
              <w:jc w:val="center"/>
              <w:rPr>
                <w:rFonts w:ascii="Times New Roman" w:hAnsi="Times New Roman" w:cs="Times New Roman"/>
                <w:b/>
              </w:rPr>
            </w:pPr>
            <w:r w:rsidRPr="00FF0905">
              <w:rPr>
                <w:rFonts w:ascii="Times New Roman" w:hAnsi="Times New Roman" w:cs="Times New Roman"/>
                <w:b/>
              </w:rPr>
              <w:t>Summary effect</w:t>
            </w:r>
          </w:p>
        </w:tc>
        <w:tc>
          <w:tcPr>
            <w:tcW w:w="2735" w:type="dxa"/>
            <w:tcBorders>
              <w:left w:val="nil"/>
              <w:bottom w:val="single" w:sz="4" w:space="0" w:color="auto"/>
              <w:right w:val="nil"/>
            </w:tcBorders>
          </w:tcPr>
          <w:p w14:paraId="708FE8FF" w14:textId="2E036952" w:rsidR="00D8085D" w:rsidRPr="00FF0905" w:rsidRDefault="00D8085D" w:rsidP="008B465D">
            <w:pPr>
              <w:spacing w:line="100" w:lineRule="atLeast"/>
              <w:jc w:val="center"/>
              <w:rPr>
                <w:rFonts w:ascii="Times New Roman" w:hAnsi="Times New Roman" w:cs="Times New Roman"/>
                <w:b/>
              </w:rPr>
            </w:pPr>
            <w:r w:rsidRPr="00FF0905">
              <w:rPr>
                <w:rFonts w:ascii="Times New Roman" w:hAnsi="Times New Roman" w:cs="Times New Roman"/>
                <w:b/>
              </w:rPr>
              <w:t xml:space="preserve">Summary 95% </w:t>
            </w:r>
            <w:r w:rsidR="008B465D">
              <w:rPr>
                <w:rFonts w:ascii="Times New Roman" w:hAnsi="Times New Roman" w:cs="Times New Roman"/>
                <w:b/>
              </w:rPr>
              <w:t>Credible</w:t>
            </w:r>
            <w:r w:rsidRPr="00FF0905">
              <w:rPr>
                <w:rFonts w:ascii="Times New Roman" w:hAnsi="Times New Roman" w:cs="Times New Roman"/>
                <w:b/>
              </w:rPr>
              <w:t xml:space="preserve"> Interval</w:t>
            </w:r>
          </w:p>
        </w:tc>
        <w:tc>
          <w:tcPr>
            <w:tcW w:w="2159" w:type="dxa"/>
            <w:tcBorders>
              <w:left w:val="nil"/>
              <w:bottom w:val="single" w:sz="4" w:space="0" w:color="auto"/>
            </w:tcBorders>
          </w:tcPr>
          <w:p w14:paraId="5BEA7A7E" w14:textId="77777777" w:rsidR="00D8085D" w:rsidRPr="00FF0905" w:rsidRDefault="00D8085D" w:rsidP="00D8085D">
            <w:pPr>
              <w:spacing w:line="100" w:lineRule="atLeast"/>
              <w:jc w:val="center"/>
              <w:rPr>
                <w:rFonts w:ascii="Times New Roman" w:hAnsi="Times New Roman" w:cs="Times New Roman"/>
                <w:b/>
              </w:rPr>
            </w:pPr>
            <w:r w:rsidRPr="00FF0905">
              <w:rPr>
                <w:rFonts w:ascii="Times New Roman" w:hAnsi="Times New Roman" w:cs="Times New Roman"/>
                <w:b/>
              </w:rPr>
              <w:t>Posterior tail-area probability</w:t>
            </w:r>
          </w:p>
        </w:tc>
      </w:tr>
      <w:tr w:rsidR="00D8085D" w:rsidRPr="000D07AC" w14:paraId="3A743F3B" w14:textId="77777777" w:rsidTr="00D8085D">
        <w:trPr>
          <w:trHeight w:val="286"/>
        </w:trPr>
        <w:tc>
          <w:tcPr>
            <w:tcW w:w="5245" w:type="dxa"/>
            <w:tcBorders>
              <w:bottom w:val="nil"/>
              <w:right w:val="nil"/>
            </w:tcBorders>
          </w:tcPr>
          <w:p w14:paraId="7A0EC0E4" w14:textId="77777777" w:rsidR="00D8085D" w:rsidRPr="00FF0905" w:rsidRDefault="00D8085D" w:rsidP="00D8085D">
            <w:pPr>
              <w:spacing w:line="100" w:lineRule="atLeast"/>
              <w:rPr>
                <w:rFonts w:ascii="Times New Roman" w:hAnsi="Times New Roman" w:cs="Times New Roman"/>
                <w:b/>
              </w:rPr>
            </w:pPr>
            <w:r w:rsidRPr="00FF0905">
              <w:rPr>
                <w:rFonts w:ascii="Times New Roman" w:hAnsi="Times New Roman" w:cs="Times New Roman"/>
                <w:b/>
              </w:rPr>
              <w:t>Alcohol-related hospital admissions</w:t>
            </w:r>
          </w:p>
        </w:tc>
        <w:tc>
          <w:tcPr>
            <w:tcW w:w="3252" w:type="dxa"/>
            <w:tcBorders>
              <w:left w:val="nil"/>
              <w:bottom w:val="nil"/>
              <w:right w:val="nil"/>
            </w:tcBorders>
          </w:tcPr>
          <w:p w14:paraId="230AEBEF" w14:textId="77777777" w:rsidR="00D8085D" w:rsidRPr="00FF0905" w:rsidRDefault="00D8085D" w:rsidP="00D8085D">
            <w:pPr>
              <w:spacing w:line="100" w:lineRule="atLeast"/>
              <w:jc w:val="center"/>
              <w:rPr>
                <w:rFonts w:ascii="Times New Roman" w:hAnsi="Times New Roman" w:cs="Times New Roman"/>
              </w:rPr>
            </w:pPr>
          </w:p>
        </w:tc>
        <w:tc>
          <w:tcPr>
            <w:tcW w:w="2735" w:type="dxa"/>
            <w:tcBorders>
              <w:left w:val="nil"/>
              <w:bottom w:val="nil"/>
              <w:right w:val="nil"/>
            </w:tcBorders>
          </w:tcPr>
          <w:p w14:paraId="7509E219" w14:textId="77777777" w:rsidR="00D8085D" w:rsidRPr="00FF0905" w:rsidRDefault="00D8085D" w:rsidP="00D8085D">
            <w:pPr>
              <w:spacing w:line="100" w:lineRule="atLeast"/>
              <w:jc w:val="center"/>
              <w:rPr>
                <w:rFonts w:ascii="Times New Roman" w:hAnsi="Times New Roman" w:cs="Times New Roman"/>
              </w:rPr>
            </w:pPr>
          </w:p>
        </w:tc>
        <w:tc>
          <w:tcPr>
            <w:tcW w:w="2159" w:type="dxa"/>
            <w:tcBorders>
              <w:left w:val="nil"/>
              <w:bottom w:val="nil"/>
            </w:tcBorders>
          </w:tcPr>
          <w:p w14:paraId="1733D4B7" w14:textId="77777777" w:rsidR="00D8085D" w:rsidRPr="00FF0905" w:rsidRDefault="00D8085D" w:rsidP="00D8085D">
            <w:pPr>
              <w:spacing w:line="100" w:lineRule="atLeast"/>
              <w:jc w:val="center"/>
              <w:rPr>
                <w:rFonts w:ascii="Times New Roman" w:hAnsi="Times New Roman" w:cs="Times New Roman"/>
              </w:rPr>
            </w:pPr>
          </w:p>
        </w:tc>
      </w:tr>
      <w:tr w:rsidR="00D8085D" w:rsidRPr="000D07AC" w14:paraId="5B26B62B" w14:textId="77777777" w:rsidTr="00D8085D">
        <w:trPr>
          <w:trHeight w:val="286"/>
        </w:trPr>
        <w:tc>
          <w:tcPr>
            <w:tcW w:w="5245" w:type="dxa"/>
            <w:tcBorders>
              <w:top w:val="nil"/>
              <w:bottom w:val="nil"/>
              <w:right w:val="nil"/>
            </w:tcBorders>
          </w:tcPr>
          <w:p w14:paraId="2A2BD38C" w14:textId="6AC238BB" w:rsidR="00D8085D" w:rsidRPr="00FF0905" w:rsidRDefault="00D8085D" w:rsidP="0028086B">
            <w:pPr>
              <w:spacing w:line="100" w:lineRule="atLeast"/>
              <w:rPr>
                <w:rFonts w:ascii="Times New Roman" w:hAnsi="Times New Roman" w:cs="Times New Roman"/>
              </w:rPr>
            </w:pPr>
            <w:r>
              <w:rPr>
                <w:rFonts w:ascii="Times New Roman" w:hAnsi="Times New Roman" w:cs="Times New Roman"/>
              </w:rPr>
              <w:t xml:space="preserve">    </w:t>
            </w:r>
            <w:r w:rsidR="003230F1">
              <w:rPr>
                <w:rFonts w:ascii="Times New Roman" w:hAnsi="Times New Roman" w:cs="Times New Roman"/>
              </w:rPr>
              <w:t>2011 - 201</w:t>
            </w:r>
            <w:r w:rsidR="0028086B">
              <w:rPr>
                <w:rFonts w:ascii="Times New Roman" w:hAnsi="Times New Roman" w:cs="Times New Roman"/>
              </w:rPr>
              <w:t>5</w:t>
            </w:r>
          </w:p>
        </w:tc>
        <w:tc>
          <w:tcPr>
            <w:tcW w:w="3252" w:type="dxa"/>
            <w:tcBorders>
              <w:top w:val="nil"/>
              <w:left w:val="nil"/>
              <w:bottom w:val="nil"/>
              <w:right w:val="nil"/>
            </w:tcBorders>
          </w:tcPr>
          <w:p w14:paraId="6E5F5B40" w14:textId="77777777" w:rsidR="00D8085D" w:rsidRPr="00FF0905" w:rsidRDefault="00D8085D" w:rsidP="00D8085D">
            <w:pPr>
              <w:spacing w:line="100" w:lineRule="atLeast"/>
              <w:jc w:val="center"/>
              <w:rPr>
                <w:rFonts w:ascii="Times New Roman" w:hAnsi="Times New Roman" w:cs="Times New Roman"/>
              </w:rPr>
            </w:pPr>
            <w:r w:rsidRPr="00FF0905">
              <w:rPr>
                <w:rFonts w:ascii="Times New Roman" w:hAnsi="Times New Roman" w:cs="Times New Roman"/>
              </w:rPr>
              <w:t>+1.3%</w:t>
            </w:r>
          </w:p>
        </w:tc>
        <w:tc>
          <w:tcPr>
            <w:tcW w:w="2735" w:type="dxa"/>
            <w:tcBorders>
              <w:top w:val="nil"/>
              <w:left w:val="nil"/>
              <w:bottom w:val="nil"/>
              <w:right w:val="nil"/>
            </w:tcBorders>
          </w:tcPr>
          <w:p w14:paraId="5B3CABB2" w14:textId="77777777" w:rsidR="00D8085D" w:rsidRPr="00FF0905" w:rsidRDefault="00D8085D" w:rsidP="00D8085D">
            <w:pPr>
              <w:spacing w:line="100" w:lineRule="atLeast"/>
              <w:jc w:val="center"/>
              <w:rPr>
                <w:rFonts w:ascii="Times New Roman" w:hAnsi="Times New Roman" w:cs="Times New Roman"/>
              </w:rPr>
            </w:pPr>
            <w:r w:rsidRPr="00FF0905">
              <w:rPr>
                <w:rFonts w:ascii="Times New Roman" w:hAnsi="Times New Roman" w:cs="Times New Roman"/>
              </w:rPr>
              <w:t>-1.9% : 4.4%</w:t>
            </w:r>
          </w:p>
        </w:tc>
        <w:tc>
          <w:tcPr>
            <w:tcW w:w="2159" w:type="dxa"/>
            <w:tcBorders>
              <w:top w:val="nil"/>
              <w:left w:val="nil"/>
              <w:bottom w:val="nil"/>
            </w:tcBorders>
          </w:tcPr>
          <w:p w14:paraId="4193B8D6" w14:textId="77777777" w:rsidR="00D8085D" w:rsidRPr="00FF0905" w:rsidRDefault="00D8085D" w:rsidP="00D8085D">
            <w:pPr>
              <w:spacing w:line="100" w:lineRule="atLeast"/>
              <w:jc w:val="center"/>
              <w:rPr>
                <w:rFonts w:ascii="Times New Roman" w:hAnsi="Times New Roman" w:cs="Times New Roman"/>
              </w:rPr>
            </w:pPr>
            <w:r w:rsidRPr="00FF0905">
              <w:rPr>
                <w:rFonts w:ascii="Times New Roman" w:hAnsi="Times New Roman" w:cs="Times New Roman"/>
              </w:rPr>
              <w:t>0.43</w:t>
            </w:r>
          </w:p>
        </w:tc>
      </w:tr>
      <w:tr w:rsidR="00D8085D" w:rsidRPr="000D07AC" w14:paraId="39327D7A" w14:textId="77777777" w:rsidTr="00D8085D">
        <w:trPr>
          <w:trHeight w:val="271"/>
        </w:trPr>
        <w:tc>
          <w:tcPr>
            <w:tcW w:w="5245" w:type="dxa"/>
            <w:tcBorders>
              <w:top w:val="nil"/>
              <w:bottom w:val="nil"/>
              <w:right w:val="nil"/>
            </w:tcBorders>
          </w:tcPr>
          <w:p w14:paraId="772773F2" w14:textId="77777777" w:rsidR="00D8085D" w:rsidRPr="00FF0905" w:rsidRDefault="00D8085D" w:rsidP="00D8085D">
            <w:pPr>
              <w:spacing w:line="100" w:lineRule="atLeast"/>
              <w:rPr>
                <w:rFonts w:ascii="Times New Roman" w:hAnsi="Times New Roman" w:cs="Times New Roman"/>
                <w:b/>
              </w:rPr>
            </w:pPr>
            <w:r w:rsidRPr="00FF0905">
              <w:rPr>
                <w:rFonts w:ascii="Times New Roman" w:hAnsi="Times New Roman" w:cs="Times New Roman"/>
                <w:b/>
              </w:rPr>
              <w:t>Alcohol-related violent crimes</w:t>
            </w:r>
          </w:p>
        </w:tc>
        <w:tc>
          <w:tcPr>
            <w:tcW w:w="3252" w:type="dxa"/>
            <w:tcBorders>
              <w:top w:val="nil"/>
              <w:left w:val="nil"/>
              <w:bottom w:val="nil"/>
              <w:right w:val="nil"/>
            </w:tcBorders>
          </w:tcPr>
          <w:p w14:paraId="3F98136F" w14:textId="77777777" w:rsidR="00D8085D" w:rsidRPr="00FF0905" w:rsidRDefault="00D8085D" w:rsidP="00D8085D">
            <w:pPr>
              <w:spacing w:line="100" w:lineRule="atLeast"/>
              <w:jc w:val="center"/>
              <w:rPr>
                <w:rFonts w:ascii="Times New Roman" w:hAnsi="Times New Roman" w:cs="Times New Roman"/>
              </w:rPr>
            </w:pPr>
          </w:p>
        </w:tc>
        <w:tc>
          <w:tcPr>
            <w:tcW w:w="2735" w:type="dxa"/>
            <w:tcBorders>
              <w:top w:val="nil"/>
              <w:left w:val="nil"/>
              <w:bottom w:val="nil"/>
              <w:right w:val="nil"/>
            </w:tcBorders>
          </w:tcPr>
          <w:p w14:paraId="482E615D" w14:textId="77777777" w:rsidR="00D8085D" w:rsidRPr="00FF0905" w:rsidRDefault="00D8085D" w:rsidP="00D8085D">
            <w:pPr>
              <w:spacing w:line="100" w:lineRule="atLeast"/>
              <w:jc w:val="center"/>
              <w:rPr>
                <w:rFonts w:ascii="Times New Roman" w:hAnsi="Times New Roman" w:cs="Times New Roman"/>
              </w:rPr>
            </w:pPr>
          </w:p>
        </w:tc>
        <w:tc>
          <w:tcPr>
            <w:tcW w:w="2159" w:type="dxa"/>
            <w:tcBorders>
              <w:top w:val="nil"/>
              <w:left w:val="nil"/>
              <w:bottom w:val="nil"/>
            </w:tcBorders>
          </w:tcPr>
          <w:p w14:paraId="365A1709" w14:textId="77777777" w:rsidR="00D8085D" w:rsidRPr="00FF0905" w:rsidRDefault="00D8085D" w:rsidP="00D8085D">
            <w:pPr>
              <w:spacing w:line="100" w:lineRule="atLeast"/>
              <w:jc w:val="center"/>
              <w:rPr>
                <w:rFonts w:ascii="Times New Roman" w:hAnsi="Times New Roman" w:cs="Times New Roman"/>
              </w:rPr>
            </w:pPr>
          </w:p>
        </w:tc>
      </w:tr>
      <w:tr w:rsidR="003230F1" w:rsidRPr="000D07AC" w14:paraId="360D3992" w14:textId="77777777" w:rsidTr="0028086B">
        <w:trPr>
          <w:trHeight w:val="271"/>
        </w:trPr>
        <w:tc>
          <w:tcPr>
            <w:tcW w:w="5245" w:type="dxa"/>
            <w:tcBorders>
              <w:top w:val="nil"/>
              <w:bottom w:val="nil"/>
              <w:right w:val="nil"/>
            </w:tcBorders>
          </w:tcPr>
          <w:p w14:paraId="1A212B47" w14:textId="09DF027E" w:rsidR="003230F1" w:rsidRPr="001010A8" w:rsidRDefault="003230F1" w:rsidP="0028086B">
            <w:pPr>
              <w:spacing w:line="100" w:lineRule="atLeast"/>
              <w:rPr>
                <w:rFonts w:ascii="Times New Roman" w:hAnsi="Times New Roman" w:cs="Times New Roman"/>
                <w:b/>
              </w:rPr>
            </w:pPr>
            <w:r w:rsidRPr="00FF0905">
              <w:rPr>
                <w:rFonts w:ascii="Times New Roman" w:hAnsi="Times New Roman" w:cs="Times New Roman"/>
              </w:rPr>
              <w:t xml:space="preserve">    </w:t>
            </w:r>
            <w:r>
              <w:rPr>
                <w:rFonts w:ascii="Times New Roman" w:hAnsi="Times New Roman" w:cs="Times New Roman"/>
              </w:rPr>
              <w:t>2011 - 201</w:t>
            </w:r>
            <w:r w:rsidR="0028086B">
              <w:rPr>
                <w:rFonts w:ascii="Times New Roman" w:hAnsi="Times New Roman" w:cs="Times New Roman"/>
              </w:rPr>
              <w:t>5</w:t>
            </w:r>
          </w:p>
        </w:tc>
        <w:tc>
          <w:tcPr>
            <w:tcW w:w="3252" w:type="dxa"/>
            <w:tcBorders>
              <w:top w:val="nil"/>
              <w:left w:val="nil"/>
              <w:bottom w:val="nil"/>
              <w:right w:val="nil"/>
            </w:tcBorders>
          </w:tcPr>
          <w:p w14:paraId="0585F2C0" w14:textId="77777777" w:rsidR="003230F1" w:rsidRPr="001010A8" w:rsidRDefault="003230F1" w:rsidP="003230F1">
            <w:pPr>
              <w:spacing w:line="100" w:lineRule="atLeast"/>
              <w:jc w:val="center"/>
              <w:rPr>
                <w:rFonts w:ascii="Times New Roman" w:hAnsi="Times New Roman" w:cs="Times New Roman"/>
              </w:rPr>
            </w:pPr>
            <w:r w:rsidRPr="001010A8">
              <w:rPr>
                <w:rFonts w:ascii="Times New Roman" w:hAnsi="Times New Roman" w:cs="Times New Roman"/>
              </w:rPr>
              <w:t>+</w:t>
            </w:r>
            <w:r>
              <w:rPr>
                <w:rFonts w:ascii="Times New Roman" w:hAnsi="Times New Roman" w:cs="Times New Roman"/>
              </w:rPr>
              <w:t>0.8</w:t>
            </w:r>
            <w:r w:rsidRPr="001010A8">
              <w:rPr>
                <w:rFonts w:ascii="Times New Roman" w:hAnsi="Times New Roman" w:cs="Times New Roman"/>
              </w:rPr>
              <w:t>%</w:t>
            </w:r>
          </w:p>
        </w:tc>
        <w:tc>
          <w:tcPr>
            <w:tcW w:w="2735" w:type="dxa"/>
            <w:tcBorders>
              <w:top w:val="nil"/>
              <w:left w:val="nil"/>
              <w:bottom w:val="nil"/>
              <w:right w:val="nil"/>
            </w:tcBorders>
          </w:tcPr>
          <w:p w14:paraId="7EBE6CD0" w14:textId="77777777" w:rsidR="003230F1" w:rsidRPr="001010A8" w:rsidRDefault="003230F1" w:rsidP="003230F1">
            <w:pPr>
              <w:spacing w:line="100" w:lineRule="atLeast"/>
              <w:jc w:val="center"/>
              <w:rPr>
                <w:rFonts w:ascii="Times New Roman" w:hAnsi="Times New Roman" w:cs="Times New Roman"/>
              </w:rPr>
            </w:pPr>
            <w:r w:rsidRPr="001010A8">
              <w:rPr>
                <w:rFonts w:ascii="Times New Roman" w:hAnsi="Times New Roman" w:cs="Times New Roman"/>
              </w:rPr>
              <w:t>-</w:t>
            </w:r>
            <w:r>
              <w:rPr>
                <w:rFonts w:ascii="Times New Roman" w:hAnsi="Times New Roman" w:cs="Times New Roman"/>
              </w:rPr>
              <w:t>4.5</w:t>
            </w:r>
            <w:r w:rsidRPr="001010A8">
              <w:rPr>
                <w:rFonts w:ascii="Times New Roman" w:hAnsi="Times New Roman" w:cs="Times New Roman"/>
              </w:rPr>
              <w:t xml:space="preserve">% : </w:t>
            </w:r>
            <w:r>
              <w:rPr>
                <w:rFonts w:ascii="Times New Roman" w:hAnsi="Times New Roman" w:cs="Times New Roman"/>
              </w:rPr>
              <w:t>6.0</w:t>
            </w:r>
            <w:r w:rsidRPr="001010A8">
              <w:rPr>
                <w:rFonts w:ascii="Times New Roman" w:hAnsi="Times New Roman" w:cs="Times New Roman"/>
              </w:rPr>
              <w:t>%</w:t>
            </w:r>
          </w:p>
        </w:tc>
        <w:tc>
          <w:tcPr>
            <w:tcW w:w="2159" w:type="dxa"/>
            <w:tcBorders>
              <w:top w:val="nil"/>
              <w:left w:val="nil"/>
              <w:bottom w:val="nil"/>
            </w:tcBorders>
          </w:tcPr>
          <w:p w14:paraId="6A616930" w14:textId="77777777" w:rsidR="003230F1" w:rsidRPr="00FF0905" w:rsidRDefault="003230F1" w:rsidP="003230F1">
            <w:pPr>
              <w:spacing w:line="100" w:lineRule="atLeast"/>
              <w:jc w:val="center"/>
              <w:rPr>
                <w:rFonts w:ascii="Times New Roman" w:hAnsi="Times New Roman" w:cs="Times New Roman"/>
              </w:rPr>
            </w:pPr>
            <w:r w:rsidRPr="001010A8">
              <w:rPr>
                <w:rFonts w:ascii="Times New Roman" w:hAnsi="Times New Roman" w:cs="Times New Roman"/>
              </w:rPr>
              <w:t>0.</w:t>
            </w:r>
            <w:r>
              <w:rPr>
                <w:rFonts w:ascii="Times New Roman" w:hAnsi="Times New Roman" w:cs="Times New Roman"/>
              </w:rPr>
              <w:t>77</w:t>
            </w:r>
          </w:p>
        </w:tc>
      </w:tr>
      <w:tr w:rsidR="003230F1" w:rsidRPr="000D07AC" w14:paraId="7FD03321" w14:textId="77777777" w:rsidTr="0028086B">
        <w:trPr>
          <w:trHeight w:val="305"/>
        </w:trPr>
        <w:tc>
          <w:tcPr>
            <w:tcW w:w="5245" w:type="dxa"/>
            <w:tcBorders>
              <w:top w:val="nil"/>
              <w:left w:val="nil"/>
              <w:bottom w:val="nil"/>
              <w:right w:val="nil"/>
            </w:tcBorders>
          </w:tcPr>
          <w:p w14:paraId="3466556E" w14:textId="3EFED70E" w:rsidR="003230F1" w:rsidRPr="001010A8" w:rsidRDefault="003230F1" w:rsidP="003230F1">
            <w:pPr>
              <w:spacing w:line="100" w:lineRule="atLeast"/>
              <w:rPr>
                <w:rFonts w:ascii="Times New Roman" w:hAnsi="Times New Roman" w:cs="Times New Roman"/>
              </w:rPr>
            </w:pPr>
            <w:r w:rsidRPr="00FF0905">
              <w:rPr>
                <w:rFonts w:ascii="Times New Roman" w:hAnsi="Times New Roman" w:cs="Times New Roman"/>
              </w:rPr>
              <w:t xml:space="preserve">    </w:t>
            </w:r>
            <w:r>
              <w:rPr>
                <w:rFonts w:ascii="Times New Roman" w:hAnsi="Times New Roman" w:cs="Times New Roman"/>
              </w:rPr>
              <w:t>2011-2013 only</w:t>
            </w:r>
          </w:p>
        </w:tc>
        <w:tc>
          <w:tcPr>
            <w:tcW w:w="3252" w:type="dxa"/>
            <w:tcBorders>
              <w:top w:val="nil"/>
              <w:left w:val="nil"/>
              <w:bottom w:val="nil"/>
              <w:right w:val="nil"/>
            </w:tcBorders>
          </w:tcPr>
          <w:p w14:paraId="54E82A10" w14:textId="77777777" w:rsidR="003230F1" w:rsidRPr="001010A8" w:rsidRDefault="003230F1" w:rsidP="003230F1">
            <w:pPr>
              <w:spacing w:line="100" w:lineRule="atLeast"/>
              <w:jc w:val="center"/>
              <w:rPr>
                <w:rFonts w:ascii="Times New Roman" w:hAnsi="Times New Roman" w:cs="Times New Roman"/>
              </w:rPr>
            </w:pPr>
            <w:r w:rsidRPr="007D34CF">
              <w:rPr>
                <w:rFonts w:ascii="Times New Roman" w:hAnsi="Times New Roman" w:cs="Times New Roman"/>
              </w:rPr>
              <w:t>-</w:t>
            </w:r>
            <w:r>
              <w:rPr>
                <w:rFonts w:ascii="Times New Roman" w:hAnsi="Times New Roman" w:cs="Times New Roman"/>
              </w:rPr>
              <w:t>0.9</w:t>
            </w:r>
            <w:r w:rsidRPr="007D34CF">
              <w:rPr>
                <w:rFonts w:ascii="Times New Roman" w:hAnsi="Times New Roman" w:cs="Times New Roman"/>
              </w:rPr>
              <w:t>%</w:t>
            </w:r>
          </w:p>
        </w:tc>
        <w:tc>
          <w:tcPr>
            <w:tcW w:w="2735" w:type="dxa"/>
            <w:tcBorders>
              <w:top w:val="nil"/>
              <w:left w:val="nil"/>
              <w:bottom w:val="nil"/>
              <w:right w:val="nil"/>
            </w:tcBorders>
          </w:tcPr>
          <w:p w14:paraId="69A27E21" w14:textId="77777777" w:rsidR="003230F1" w:rsidRPr="001010A8" w:rsidRDefault="003230F1" w:rsidP="003230F1">
            <w:pPr>
              <w:spacing w:line="100" w:lineRule="atLeast"/>
              <w:jc w:val="center"/>
              <w:rPr>
                <w:rFonts w:ascii="Times New Roman" w:hAnsi="Times New Roman" w:cs="Times New Roman"/>
              </w:rPr>
            </w:pPr>
            <w:r w:rsidRPr="007D34CF">
              <w:rPr>
                <w:rFonts w:ascii="Times New Roman" w:hAnsi="Times New Roman" w:cs="Times New Roman"/>
              </w:rPr>
              <w:t>-</w:t>
            </w:r>
            <w:r>
              <w:rPr>
                <w:rFonts w:ascii="Times New Roman" w:hAnsi="Times New Roman" w:cs="Times New Roman"/>
              </w:rPr>
              <w:t>5.3</w:t>
            </w:r>
            <w:r w:rsidRPr="007D34CF">
              <w:rPr>
                <w:rFonts w:ascii="Times New Roman" w:hAnsi="Times New Roman" w:cs="Times New Roman"/>
              </w:rPr>
              <w:t xml:space="preserve">% : </w:t>
            </w:r>
            <w:r>
              <w:rPr>
                <w:rFonts w:ascii="Times New Roman" w:hAnsi="Times New Roman" w:cs="Times New Roman"/>
              </w:rPr>
              <w:t>3.4</w:t>
            </w:r>
            <w:r w:rsidRPr="007D34CF">
              <w:rPr>
                <w:rFonts w:ascii="Times New Roman" w:hAnsi="Times New Roman" w:cs="Times New Roman"/>
              </w:rPr>
              <w:t>%</w:t>
            </w:r>
          </w:p>
        </w:tc>
        <w:tc>
          <w:tcPr>
            <w:tcW w:w="2159" w:type="dxa"/>
            <w:tcBorders>
              <w:top w:val="nil"/>
              <w:left w:val="nil"/>
              <w:bottom w:val="nil"/>
              <w:right w:val="nil"/>
            </w:tcBorders>
          </w:tcPr>
          <w:p w14:paraId="19CD9B6C" w14:textId="77777777" w:rsidR="003230F1" w:rsidRPr="001010A8" w:rsidRDefault="003230F1" w:rsidP="003230F1">
            <w:pPr>
              <w:spacing w:line="100" w:lineRule="atLeast"/>
              <w:jc w:val="center"/>
              <w:rPr>
                <w:rFonts w:ascii="Times New Roman" w:hAnsi="Times New Roman" w:cs="Times New Roman"/>
              </w:rPr>
            </w:pPr>
            <w:r>
              <w:rPr>
                <w:rFonts w:ascii="Times New Roman" w:hAnsi="Times New Roman" w:cs="Times New Roman"/>
              </w:rPr>
              <w:t>0.67</w:t>
            </w:r>
          </w:p>
        </w:tc>
      </w:tr>
      <w:tr w:rsidR="00D8085D" w:rsidRPr="000D07AC" w14:paraId="667953D0" w14:textId="77777777" w:rsidTr="0028086B">
        <w:trPr>
          <w:trHeight w:val="286"/>
        </w:trPr>
        <w:tc>
          <w:tcPr>
            <w:tcW w:w="5245" w:type="dxa"/>
            <w:tcBorders>
              <w:top w:val="nil"/>
              <w:left w:val="nil"/>
              <w:bottom w:val="nil"/>
              <w:right w:val="nil"/>
            </w:tcBorders>
          </w:tcPr>
          <w:p w14:paraId="71468254" w14:textId="77777777" w:rsidR="00D8085D" w:rsidRPr="001010A8" w:rsidRDefault="00D8085D" w:rsidP="00D8085D">
            <w:pPr>
              <w:spacing w:line="100" w:lineRule="atLeast"/>
              <w:rPr>
                <w:rFonts w:ascii="Times New Roman" w:hAnsi="Times New Roman" w:cs="Times New Roman"/>
                <w:b/>
              </w:rPr>
            </w:pPr>
            <w:r w:rsidRPr="001010A8">
              <w:rPr>
                <w:rFonts w:ascii="Times New Roman" w:hAnsi="Times New Roman" w:cs="Times New Roman"/>
                <w:b/>
              </w:rPr>
              <w:t>Alcohol-related sexual crimes</w:t>
            </w:r>
          </w:p>
        </w:tc>
        <w:tc>
          <w:tcPr>
            <w:tcW w:w="3252" w:type="dxa"/>
            <w:tcBorders>
              <w:top w:val="nil"/>
              <w:left w:val="nil"/>
              <w:bottom w:val="nil"/>
              <w:right w:val="nil"/>
            </w:tcBorders>
          </w:tcPr>
          <w:p w14:paraId="3902CEC5" w14:textId="77777777" w:rsidR="00D8085D" w:rsidRPr="001010A8" w:rsidRDefault="00D8085D" w:rsidP="00D8085D">
            <w:pPr>
              <w:spacing w:line="100" w:lineRule="atLeast"/>
              <w:jc w:val="center"/>
              <w:rPr>
                <w:rFonts w:ascii="Times New Roman" w:hAnsi="Times New Roman" w:cs="Times New Roman"/>
              </w:rPr>
            </w:pPr>
          </w:p>
        </w:tc>
        <w:tc>
          <w:tcPr>
            <w:tcW w:w="2735" w:type="dxa"/>
            <w:tcBorders>
              <w:top w:val="nil"/>
              <w:left w:val="nil"/>
              <w:bottom w:val="nil"/>
              <w:right w:val="nil"/>
            </w:tcBorders>
          </w:tcPr>
          <w:p w14:paraId="3BC337F4" w14:textId="77777777" w:rsidR="00D8085D" w:rsidRPr="001010A8" w:rsidRDefault="00D8085D" w:rsidP="00D8085D">
            <w:pPr>
              <w:spacing w:line="100" w:lineRule="atLeast"/>
              <w:jc w:val="center"/>
              <w:rPr>
                <w:rFonts w:ascii="Times New Roman" w:hAnsi="Times New Roman" w:cs="Times New Roman"/>
              </w:rPr>
            </w:pPr>
          </w:p>
        </w:tc>
        <w:tc>
          <w:tcPr>
            <w:tcW w:w="2159" w:type="dxa"/>
            <w:tcBorders>
              <w:top w:val="nil"/>
              <w:left w:val="nil"/>
              <w:bottom w:val="nil"/>
              <w:right w:val="nil"/>
            </w:tcBorders>
          </w:tcPr>
          <w:p w14:paraId="4B46640E" w14:textId="77777777" w:rsidR="00D8085D" w:rsidRPr="001010A8" w:rsidRDefault="00D8085D" w:rsidP="00D8085D">
            <w:pPr>
              <w:spacing w:line="100" w:lineRule="atLeast"/>
              <w:jc w:val="center"/>
              <w:rPr>
                <w:rFonts w:ascii="Times New Roman" w:hAnsi="Times New Roman" w:cs="Times New Roman"/>
              </w:rPr>
            </w:pPr>
          </w:p>
        </w:tc>
      </w:tr>
      <w:tr w:rsidR="003230F1" w:rsidRPr="000D07AC" w14:paraId="55D5ABC6" w14:textId="77777777" w:rsidTr="0028086B">
        <w:trPr>
          <w:trHeight w:val="286"/>
        </w:trPr>
        <w:tc>
          <w:tcPr>
            <w:tcW w:w="5245" w:type="dxa"/>
            <w:tcBorders>
              <w:top w:val="nil"/>
              <w:left w:val="nil"/>
              <w:bottom w:val="nil"/>
              <w:right w:val="nil"/>
            </w:tcBorders>
          </w:tcPr>
          <w:p w14:paraId="5E843CEA" w14:textId="060F9525" w:rsidR="003230F1" w:rsidRPr="001010A8" w:rsidRDefault="003230F1" w:rsidP="0028086B">
            <w:pPr>
              <w:spacing w:line="100" w:lineRule="atLeast"/>
              <w:rPr>
                <w:rFonts w:ascii="Times New Roman" w:hAnsi="Times New Roman" w:cs="Times New Roman"/>
              </w:rPr>
            </w:pPr>
            <w:r w:rsidRPr="00FF0905">
              <w:rPr>
                <w:rFonts w:ascii="Times New Roman" w:hAnsi="Times New Roman" w:cs="Times New Roman"/>
              </w:rPr>
              <w:t xml:space="preserve">    </w:t>
            </w:r>
            <w:r>
              <w:rPr>
                <w:rFonts w:ascii="Times New Roman" w:hAnsi="Times New Roman" w:cs="Times New Roman"/>
              </w:rPr>
              <w:t>2011 - 201</w:t>
            </w:r>
            <w:r w:rsidR="0028086B">
              <w:rPr>
                <w:rFonts w:ascii="Times New Roman" w:hAnsi="Times New Roman" w:cs="Times New Roman"/>
              </w:rPr>
              <w:t>5</w:t>
            </w:r>
          </w:p>
        </w:tc>
        <w:tc>
          <w:tcPr>
            <w:tcW w:w="3252" w:type="dxa"/>
            <w:tcBorders>
              <w:top w:val="nil"/>
              <w:left w:val="nil"/>
              <w:bottom w:val="nil"/>
              <w:right w:val="nil"/>
            </w:tcBorders>
          </w:tcPr>
          <w:p w14:paraId="1221CAC8" w14:textId="77777777" w:rsidR="003230F1" w:rsidRPr="001010A8" w:rsidRDefault="003230F1" w:rsidP="003230F1">
            <w:pPr>
              <w:spacing w:line="100" w:lineRule="atLeast"/>
              <w:jc w:val="center"/>
              <w:rPr>
                <w:rFonts w:ascii="Times New Roman" w:hAnsi="Times New Roman" w:cs="Times New Roman"/>
              </w:rPr>
            </w:pPr>
            <w:r w:rsidRPr="001010A8">
              <w:rPr>
                <w:rFonts w:ascii="Times New Roman" w:hAnsi="Times New Roman" w:cs="Times New Roman"/>
              </w:rPr>
              <w:t>+</w:t>
            </w:r>
            <w:r>
              <w:rPr>
                <w:rFonts w:ascii="Times New Roman" w:hAnsi="Times New Roman" w:cs="Times New Roman"/>
              </w:rPr>
              <w:t>11.9</w:t>
            </w:r>
            <w:r w:rsidRPr="001010A8">
              <w:rPr>
                <w:rFonts w:ascii="Times New Roman" w:hAnsi="Times New Roman" w:cs="Times New Roman"/>
              </w:rPr>
              <w:t>%</w:t>
            </w:r>
          </w:p>
        </w:tc>
        <w:tc>
          <w:tcPr>
            <w:tcW w:w="2735" w:type="dxa"/>
            <w:tcBorders>
              <w:top w:val="nil"/>
              <w:left w:val="nil"/>
              <w:bottom w:val="nil"/>
              <w:right w:val="nil"/>
            </w:tcBorders>
          </w:tcPr>
          <w:p w14:paraId="356D121B" w14:textId="77777777" w:rsidR="003230F1" w:rsidRPr="001010A8" w:rsidRDefault="003230F1" w:rsidP="003230F1">
            <w:pPr>
              <w:spacing w:line="100" w:lineRule="atLeast"/>
              <w:jc w:val="center"/>
              <w:rPr>
                <w:rFonts w:ascii="Times New Roman" w:hAnsi="Times New Roman" w:cs="Times New Roman"/>
              </w:rPr>
            </w:pPr>
            <w:r>
              <w:rPr>
                <w:rFonts w:ascii="Times New Roman" w:hAnsi="Times New Roman" w:cs="Times New Roman"/>
              </w:rPr>
              <w:t>4.2</w:t>
            </w:r>
            <w:r w:rsidRPr="001010A8">
              <w:rPr>
                <w:rFonts w:ascii="Times New Roman" w:hAnsi="Times New Roman" w:cs="Times New Roman"/>
              </w:rPr>
              <w:t xml:space="preserve">% : </w:t>
            </w:r>
            <w:r>
              <w:rPr>
                <w:rFonts w:ascii="Times New Roman" w:hAnsi="Times New Roman" w:cs="Times New Roman"/>
              </w:rPr>
              <w:t>19.7</w:t>
            </w:r>
            <w:r w:rsidRPr="001010A8">
              <w:rPr>
                <w:rFonts w:ascii="Times New Roman" w:hAnsi="Times New Roman" w:cs="Times New Roman"/>
              </w:rPr>
              <w:t>%</w:t>
            </w:r>
          </w:p>
        </w:tc>
        <w:tc>
          <w:tcPr>
            <w:tcW w:w="2159" w:type="dxa"/>
            <w:tcBorders>
              <w:top w:val="nil"/>
              <w:left w:val="nil"/>
              <w:bottom w:val="nil"/>
              <w:right w:val="nil"/>
            </w:tcBorders>
          </w:tcPr>
          <w:p w14:paraId="345C592C" w14:textId="77777777" w:rsidR="003230F1" w:rsidRPr="001010A8" w:rsidRDefault="003230F1" w:rsidP="003230F1">
            <w:pPr>
              <w:spacing w:line="100" w:lineRule="atLeast"/>
              <w:jc w:val="center"/>
              <w:rPr>
                <w:rFonts w:ascii="Times New Roman" w:hAnsi="Times New Roman" w:cs="Times New Roman"/>
              </w:rPr>
            </w:pPr>
            <w:r>
              <w:rPr>
                <w:rFonts w:ascii="Times New Roman" w:hAnsi="Times New Roman" w:cs="Times New Roman"/>
              </w:rPr>
              <w:t>&lt;0.01</w:t>
            </w:r>
          </w:p>
        </w:tc>
      </w:tr>
      <w:tr w:rsidR="003230F1" w:rsidRPr="000D07AC" w14:paraId="7236AF42" w14:textId="77777777" w:rsidTr="0028086B">
        <w:trPr>
          <w:trHeight w:val="402"/>
        </w:trPr>
        <w:tc>
          <w:tcPr>
            <w:tcW w:w="5245" w:type="dxa"/>
            <w:tcBorders>
              <w:top w:val="nil"/>
              <w:bottom w:val="nil"/>
              <w:right w:val="nil"/>
            </w:tcBorders>
          </w:tcPr>
          <w:p w14:paraId="012BAD04" w14:textId="4FB950D5" w:rsidR="003230F1" w:rsidRPr="001010A8" w:rsidRDefault="003230F1" w:rsidP="003230F1">
            <w:pPr>
              <w:spacing w:line="100" w:lineRule="atLeast"/>
              <w:rPr>
                <w:rFonts w:ascii="Times New Roman" w:hAnsi="Times New Roman" w:cs="Times New Roman"/>
              </w:rPr>
            </w:pPr>
            <w:r w:rsidRPr="00FF0905">
              <w:rPr>
                <w:rFonts w:ascii="Times New Roman" w:hAnsi="Times New Roman" w:cs="Times New Roman"/>
              </w:rPr>
              <w:t xml:space="preserve">    </w:t>
            </w:r>
            <w:r>
              <w:rPr>
                <w:rFonts w:ascii="Times New Roman" w:hAnsi="Times New Roman" w:cs="Times New Roman"/>
              </w:rPr>
              <w:t>2011-2013 only</w:t>
            </w:r>
          </w:p>
        </w:tc>
        <w:tc>
          <w:tcPr>
            <w:tcW w:w="3252" w:type="dxa"/>
            <w:tcBorders>
              <w:top w:val="nil"/>
              <w:left w:val="nil"/>
              <w:bottom w:val="nil"/>
              <w:right w:val="nil"/>
            </w:tcBorders>
          </w:tcPr>
          <w:p w14:paraId="03991D04" w14:textId="77777777" w:rsidR="003230F1" w:rsidRPr="001010A8" w:rsidRDefault="003230F1" w:rsidP="003230F1">
            <w:pPr>
              <w:spacing w:line="100" w:lineRule="atLeast"/>
              <w:jc w:val="center"/>
              <w:rPr>
                <w:rFonts w:ascii="Times New Roman" w:hAnsi="Times New Roman" w:cs="Times New Roman"/>
              </w:rPr>
            </w:pPr>
            <w:r w:rsidRPr="007D34CF">
              <w:rPr>
                <w:rFonts w:ascii="Times New Roman" w:hAnsi="Times New Roman" w:cs="Times New Roman"/>
              </w:rPr>
              <w:t>-0.8%</w:t>
            </w:r>
          </w:p>
        </w:tc>
        <w:tc>
          <w:tcPr>
            <w:tcW w:w="2735" w:type="dxa"/>
            <w:tcBorders>
              <w:top w:val="nil"/>
              <w:left w:val="nil"/>
              <w:bottom w:val="nil"/>
              <w:right w:val="nil"/>
            </w:tcBorders>
          </w:tcPr>
          <w:p w14:paraId="23FADC87" w14:textId="77777777" w:rsidR="003230F1" w:rsidRPr="001010A8" w:rsidRDefault="003230F1" w:rsidP="003230F1">
            <w:pPr>
              <w:spacing w:line="100" w:lineRule="atLeast"/>
              <w:jc w:val="center"/>
              <w:rPr>
                <w:rFonts w:ascii="Times New Roman" w:hAnsi="Times New Roman" w:cs="Times New Roman"/>
              </w:rPr>
            </w:pPr>
            <w:r w:rsidRPr="007D34CF">
              <w:rPr>
                <w:rFonts w:ascii="Times New Roman" w:hAnsi="Times New Roman" w:cs="Times New Roman"/>
              </w:rPr>
              <w:t>-7.9% : 6.4%</w:t>
            </w:r>
          </w:p>
        </w:tc>
        <w:tc>
          <w:tcPr>
            <w:tcW w:w="2159" w:type="dxa"/>
            <w:tcBorders>
              <w:top w:val="nil"/>
              <w:left w:val="nil"/>
              <w:bottom w:val="nil"/>
            </w:tcBorders>
          </w:tcPr>
          <w:p w14:paraId="69EADD3F" w14:textId="77777777" w:rsidR="003230F1" w:rsidRPr="00FF0905" w:rsidRDefault="003230F1" w:rsidP="003230F1">
            <w:pPr>
              <w:spacing w:line="100" w:lineRule="atLeast"/>
              <w:jc w:val="center"/>
              <w:rPr>
                <w:rFonts w:ascii="Times New Roman" w:hAnsi="Times New Roman" w:cs="Times New Roman"/>
              </w:rPr>
            </w:pPr>
            <w:r>
              <w:rPr>
                <w:rFonts w:ascii="Times New Roman" w:hAnsi="Times New Roman" w:cs="Times New Roman"/>
              </w:rPr>
              <w:t>0.83</w:t>
            </w:r>
          </w:p>
        </w:tc>
      </w:tr>
      <w:tr w:rsidR="00D8085D" w:rsidRPr="000D07AC" w14:paraId="42EE87BE" w14:textId="77777777" w:rsidTr="00D8085D">
        <w:trPr>
          <w:trHeight w:val="271"/>
        </w:trPr>
        <w:tc>
          <w:tcPr>
            <w:tcW w:w="5245" w:type="dxa"/>
            <w:tcBorders>
              <w:top w:val="nil"/>
              <w:bottom w:val="nil"/>
              <w:right w:val="nil"/>
            </w:tcBorders>
          </w:tcPr>
          <w:p w14:paraId="36EE78C1" w14:textId="77777777" w:rsidR="00D8085D" w:rsidRPr="001010A8" w:rsidRDefault="00D8085D" w:rsidP="00D8085D">
            <w:pPr>
              <w:spacing w:line="100" w:lineRule="atLeast"/>
              <w:rPr>
                <w:rFonts w:ascii="Times New Roman" w:hAnsi="Times New Roman" w:cs="Times New Roman"/>
                <w:b/>
              </w:rPr>
            </w:pPr>
            <w:r w:rsidRPr="001010A8">
              <w:rPr>
                <w:rFonts w:ascii="Times New Roman" w:hAnsi="Times New Roman" w:cs="Times New Roman"/>
                <w:b/>
              </w:rPr>
              <w:t>Anti-social behaviour</w:t>
            </w:r>
          </w:p>
        </w:tc>
        <w:tc>
          <w:tcPr>
            <w:tcW w:w="3252" w:type="dxa"/>
            <w:tcBorders>
              <w:top w:val="nil"/>
              <w:left w:val="nil"/>
              <w:bottom w:val="nil"/>
              <w:right w:val="nil"/>
            </w:tcBorders>
          </w:tcPr>
          <w:p w14:paraId="759B4EAA" w14:textId="77777777" w:rsidR="00D8085D" w:rsidRPr="001010A8" w:rsidRDefault="00D8085D" w:rsidP="00D8085D">
            <w:pPr>
              <w:spacing w:line="100" w:lineRule="atLeast"/>
              <w:jc w:val="center"/>
              <w:rPr>
                <w:rFonts w:ascii="Times New Roman" w:hAnsi="Times New Roman" w:cs="Times New Roman"/>
              </w:rPr>
            </w:pPr>
          </w:p>
        </w:tc>
        <w:tc>
          <w:tcPr>
            <w:tcW w:w="2735" w:type="dxa"/>
            <w:tcBorders>
              <w:top w:val="nil"/>
              <w:left w:val="nil"/>
              <w:bottom w:val="nil"/>
              <w:right w:val="nil"/>
            </w:tcBorders>
          </w:tcPr>
          <w:p w14:paraId="6225C5B1" w14:textId="77777777" w:rsidR="00D8085D" w:rsidRPr="001010A8" w:rsidRDefault="00D8085D" w:rsidP="00D8085D">
            <w:pPr>
              <w:spacing w:line="100" w:lineRule="atLeast"/>
              <w:jc w:val="center"/>
              <w:rPr>
                <w:rFonts w:ascii="Times New Roman" w:hAnsi="Times New Roman" w:cs="Times New Roman"/>
              </w:rPr>
            </w:pPr>
          </w:p>
        </w:tc>
        <w:tc>
          <w:tcPr>
            <w:tcW w:w="2159" w:type="dxa"/>
            <w:tcBorders>
              <w:top w:val="nil"/>
              <w:left w:val="nil"/>
              <w:bottom w:val="nil"/>
            </w:tcBorders>
          </w:tcPr>
          <w:p w14:paraId="5E1E13E8" w14:textId="77777777" w:rsidR="00D8085D" w:rsidRPr="001010A8" w:rsidRDefault="00D8085D" w:rsidP="00D8085D">
            <w:pPr>
              <w:spacing w:line="100" w:lineRule="atLeast"/>
              <w:jc w:val="center"/>
              <w:rPr>
                <w:rFonts w:ascii="Times New Roman" w:hAnsi="Times New Roman" w:cs="Times New Roman"/>
              </w:rPr>
            </w:pPr>
          </w:p>
        </w:tc>
      </w:tr>
      <w:tr w:rsidR="003230F1" w:rsidRPr="000D07AC" w14:paraId="7C00D0AE" w14:textId="77777777" w:rsidTr="00D8085D">
        <w:trPr>
          <w:trHeight w:val="271"/>
        </w:trPr>
        <w:tc>
          <w:tcPr>
            <w:tcW w:w="5245" w:type="dxa"/>
            <w:tcBorders>
              <w:top w:val="nil"/>
              <w:bottom w:val="nil"/>
              <w:right w:val="nil"/>
            </w:tcBorders>
          </w:tcPr>
          <w:p w14:paraId="5E6BF8DB" w14:textId="13E2B050" w:rsidR="003230F1" w:rsidRPr="001010A8" w:rsidRDefault="003230F1" w:rsidP="0028086B">
            <w:pPr>
              <w:spacing w:line="100" w:lineRule="atLeast"/>
              <w:rPr>
                <w:rFonts w:ascii="Times New Roman" w:hAnsi="Times New Roman" w:cs="Times New Roman"/>
                <w:b/>
              </w:rPr>
            </w:pPr>
            <w:r w:rsidRPr="00FF0905">
              <w:rPr>
                <w:rFonts w:ascii="Times New Roman" w:hAnsi="Times New Roman" w:cs="Times New Roman"/>
              </w:rPr>
              <w:t xml:space="preserve">    </w:t>
            </w:r>
            <w:r>
              <w:rPr>
                <w:rFonts w:ascii="Times New Roman" w:hAnsi="Times New Roman" w:cs="Times New Roman"/>
              </w:rPr>
              <w:t>2011 - 201</w:t>
            </w:r>
            <w:r w:rsidR="0028086B">
              <w:rPr>
                <w:rFonts w:ascii="Times New Roman" w:hAnsi="Times New Roman" w:cs="Times New Roman"/>
              </w:rPr>
              <w:t>5</w:t>
            </w:r>
          </w:p>
        </w:tc>
        <w:tc>
          <w:tcPr>
            <w:tcW w:w="3252" w:type="dxa"/>
            <w:tcBorders>
              <w:top w:val="nil"/>
              <w:left w:val="nil"/>
              <w:bottom w:val="nil"/>
              <w:right w:val="nil"/>
            </w:tcBorders>
          </w:tcPr>
          <w:p w14:paraId="6F36E291" w14:textId="77777777" w:rsidR="003230F1" w:rsidRPr="001010A8" w:rsidRDefault="003230F1" w:rsidP="003230F1">
            <w:pPr>
              <w:spacing w:line="100" w:lineRule="atLeast"/>
              <w:jc w:val="center"/>
              <w:rPr>
                <w:rFonts w:ascii="Times New Roman" w:hAnsi="Times New Roman" w:cs="Times New Roman"/>
              </w:rPr>
            </w:pPr>
            <w:r w:rsidRPr="001010A8">
              <w:rPr>
                <w:rFonts w:ascii="Times New Roman" w:hAnsi="Times New Roman" w:cs="Times New Roman"/>
              </w:rPr>
              <w:t>-1</w:t>
            </w:r>
            <w:r>
              <w:rPr>
                <w:rFonts w:ascii="Times New Roman" w:hAnsi="Times New Roman" w:cs="Times New Roman"/>
              </w:rPr>
              <w:t>9</w:t>
            </w:r>
            <w:r w:rsidRPr="001010A8">
              <w:rPr>
                <w:rFonts w:ascii="Times New Roman" w:hAnsi="Times New Roman" w:cs="Times New Roman"/>
              </w:rPr>
              <w:t>.</w:t>
            </w:r>
            <w:r>
              <w:rPr>
                <w:rFonts w:ascii="Times New Roman" w:hAnsi="Times New Roman" w:cs="Times New Roman"/>
              </w:rPr>
              <w:t>7</w:t>
            </w:r>
            <w:r w:rsidRPr="001010A8">
              <w:rPr>
                <w:rFonts w:ascii="Times New Roman" w:hAnsi="Times New Roman" w:cs="Times New Roman"/>
              </w:rPr>
              <w:t>%</w:t>
            </w:r>
          </w:p>
        </w:tc>
        <w:tc>
          <w:tcPr>
            <w:tcW w:w="2735" w:type="dxa"/>
            <w:tcBorders>
              <w:top w:val="nil"/>
              <w:left w:val="nil"/>
              <w:bottom w:val="nil"/>
              <w:right w:val="nil"/>
            </w:tcBorders>
          </w:tcPr>
          <w:p w14:paraId="279EBBEE" w14:textId="77777777" w:rsidR="003230F1" w:rsidRPr="001010A8" w:rsidRDefault="003230F1" w:rsidP="003230F1">
            <w:pPr>
              <w:spacing w:line="100" w:lineRule="atLeast"/>
              <w:jc w:val="center"/>
              <w:rPr>
                <w:rFonts w:ascii="Times New Roman" w:hAnsi="Times New Roman" w:cs="Times New Roman"/>
              </w:rPr>
            </w:pPr>
            <w:r w:rsidRPr="001010A8">
              <w:rPr>
                <w:rFonts w:ascii="Times New Roman" w:hAnsi="Times New Roman" w:cs="Times New Roman"/>
              </w:rPr>
              <w:t>-</w:t>
            </w:r>
            <w:r>
              <w:rPr>
                <w:rFonts w:ascii="Times New Roman" w:hAnsi="Times New Roman" w:cs="Times New Roman"/>
              </w:rPr>
              <w:t>27.3</w:t>
            </w:r>
            <w:r w:rsidRPr="001010A8">
              <w:rPr>
                <w:rFonts w:ascii="Times New Roman" w:hAnsi="Times New Roman" w:cs="Times New Roman"/>
              </w:rPr>
              <w:t>% : -</w:t>
            </w:r>
            <w:r>
              <w:rPr>
                <w:rFonts w:ascii="Times New Roman" w:hAnsi="Times New Roman" w:cs="Times New Roman"/>
              </w:rPr>
              <w:t>12.1</w:t>
            </w:r>
            <w:r w:rsidRPr="001010A8">
              <w:rPr>
                <w:rFonts w:ascii="Times New Roman" w:hAnsi="Times New Roman" w:cs="Times New Roman"/>
              </w:rPr>
              <w:t>%</w:t>
            </w:r>
          </w:p>
        </w:tc>
        <w:tc>
          <w:tcPr>
            <w:tcW w:w="2159" w:type="dxa"/>
            <w:tcBorders>
              <w:top w:val="nil"/>
              <w:left w:val="nil"/>
              <w:bottom w:val="nil"/>
            </w:tcBorders>
          </w:tcPr>
          <w:p w14:paraId="0F9C58A1" w14:textId="77777777" w:rsidR="003230F1" w:rsidRPr="001010A8" w:rsidRDefault="003230F1" w:rsidP="003230F1">
            <w:pPr>
              <w:spacing w:line="100" w:lineRule="atLeast"/>
              <w:jc w:val="center"/>
              <w:rPr>
                <w:rFonts w:ascii="Times New Roman" w:hAnsi="Times New Roman" w:cs="Times New Roman"/>
              </w:rPr>
            </w:pPr>
            <w:r>
              <w:rPr>
                <w:rFonts w:ascii="Times New Roman" w:hAnsi="Times New Roman" w:cs="Times New Roman"/>
              </w:rPr>
              <w:t>&lt;</w:t>
            </w:r>
            <w:r w:rsidRPr="001010A8">
              <w:rPr>
                <w:rFonts w:ascii="Times New Roman" w:hAnsi="Times New Roman" w:cs="Times New Roman"/>
              </w:rPr>
              <w:t>0.0</w:t>
            </w:r>
            <w:r>
              <w:rPr>
                <w:rFonts w:ascii="Times New Roman" w:hAnsi="Times New Roman" w:cs="Times New Roman"/>
              </w:rPr>
              <w:t>1</w:t>
            </w:r>
          </w:p>
        </w:tc>
      </w:tr>
      <w:tr w:rsidR="003230F1" w:rsidRPr="000D07AC" w14:paraId="6D3AF3FB" w14:textId="77777777" w:rsidTr="0028086B">
        <w:trPr>
          <w:trHeight w:val="299"/>
        </w:trPr>
        <w:tc>
          <w:tcPr>
            <w:tcW w:w="5245" w:type="dxa"/>
            <w:tcBorders>
              <w:top w:val="nil"/>
              <w:bottom w:val="single" w:sz="4" w:space="0" w:color="auto"/>
              <w:right w:val="nil"/>
            </w:tcBorders>
          </w:tcPr>
          <w:p w14:paraId="4652AC41" w14:textId="79BC32B4" w:rsidR="003230F1" w:rsidRPr="001010A8" w:rsidRDefault="003230F1" w:rsidP="003230F1">
            <w:pPr>
              <w:spacing w:line="100" w:lineRule="atLeast"/>
              <w:rPr>
                <w:rFonts w:ascii="Times New Roman" w:hAnsi="Times New Roman" w:cs="Times New Roman"/>
                <w:b/>
              </w:rPr>
            </w:pPr>
            <w:r w:rsidRPr="00FF0905">
              <w:rPr>
                <w:rFonts w:ascii="Times New Roman" w:hAnsi="Times New Roman" w:cs="Times New Roman"/>
              </w:rPr>
              <w:t xml:space="preserve">    </w:t>
            </w:r>
            <w:r>
              <w:rPr>
                <w:rFonts w:ascii="Times New Roman" w:hAnsi="Times New Roman" w:cs="Times New Roman"/>
              </w:rPr>
              <w:t>2011-2013 only</w:t>
            </w:r>
          </w:p>
        </w:tc>
        <w:tc>
          <w:tcPr>
            <w:tcW w:w="3252" w:type="dxa"/>
            <w:tcBorders>
              <w:top w:val="nil"/>
              <w:left w:val="nil"/>
              <w:bottom w:val="single" w:sz="4" w:space="0" w:color="auto"/>
              <w:right w:val="nil"/>
            </w:tcBorders>
          </w:tcPr>
          <w:p w14:paraId="6CA71BFE" w14:textId="77777777" w:rsidR="003230F1" w:rsidRPr="001010A8" w:rsidRDefault="003230F1" w:rsidP="003230F1">
            <w:pPr>
              <w:spacing w:line="100" w:lineRule="atLeast"/>
              <w:jc w:val="center"/>
              <w:rPr>
                <w:rFonts w:ascii="Times New Roman" w:hAnsi="Times New Roman" w:cs="Times New Roman"/>
              </w:rPr>
            </w:pPr>
            <w:r w:rsidRPr="007D34CF">
              <w:rPr>
                <w:rFonts w:ascii="Times New Roman" w:hAnsi="Times New Roman" w:cs="Times New Roman"/>
              </w:rPr>
              <w:t>-13.5%</w:t>
            </w:r>
          </w:p>
        </w:tc>
        <w:tc>
          <w:tcPr>
            <w:tcW w:w="2735" w:type="dxa"/>
            <w:tcBorders>
              <w:top w:val="nil"/>
              <w:left w:val="nil"/>
              <w:bottom w:val="single" w:sz="4" w:space="0" w:color="auto"/>
              <w:right w:val="nil"/>
            </w:tcBorders>
          </w:tcPr>
          <w:p w14:paraId="61E9CC11" w14:textId="77777777" w:rsidR="003230F1" w:rsidRPr="001010A8" w:rsidRDefault="003230F1" w:rsidP="003230F1">
            <w:pPr>
              <w:spacing w:line="100" w:lineRule="atLeast"/>
              <w:jc w:val="center"/>
              <w:rPr>
                <w:rFonts w:ascii="Times New Roman" w:hAnsi="Times New Roman" w:cs="Times New Roman"/>
              </w:rPr>
            </w:pPr>
            <w:r w:rsidRPr="007D34CF">
              <w:rPr>
                <w:rFonts w:ascii="Times New Roman" w:hAnsi="Times New Roman" w:cs="Times New Roman"/>
              </w:rPr>
              <w:t>-19.5% : -7.4%</w:t>
            </w:r>
          </w:p>
        </w:tc>
        <w:tc>
          <w:tcPr>
            <w:tcW w:w="2159" w:type="dxa"/>
            <w:tcBorders>
              <w:top w:val="nil"/>
              <w:left w:val="nil"/>
              <w:bottom w:val="single" w:sz="4" w:space="0" w:color="auto"/>
            </w:tcBorders>
          </w:tcPr>
          <w:p w14:paraId="61469E7C" w14:textId="77777777" w:rsidR="003230F1" w:rsidRPr="001010A8" w:rsidRDefault="003230F1" w:rsidP="003230F1">
            <w:pPr>
              <w:spacing w:line="100" w:lineRule="atLeast"/>
              <w:jc w:val="center"/>
              <w:rPr>
                <w:rFonts w:ascii="Times New Roman" w:hAnsi="Times New Roman" w:cs="Times New Roman"/>
              </w:rPr>
            </w:pPr>
            <w:r>
              <w:rPr>
                <w:rFonts w:ascii="Times New Roman" w:hAnsi="Times New Roman" w:cs="Times New Roman"/>
              </w:rPr>
              <w:t>&lt;0.01</w:t>
            </w:r>
          </w:p>
        </w:tc>
      </w:tr>
    </w:tbl>
    <w:p w14:paraId="09AEC478" w14:textId="77777777" w:rsidR="00D8085D" w:rsidRDefault="00D8085D" w:rsidP="00D8085D">
      <w:pPr>
        <w:spacing w:line="480" w:lineRule="auto"/>
        <w:rPr>
          <w:rFonts w:ascii="Times New Roman" w:hAnsi="Times New Roman" w:cs="Times New Roman"/>
          <w:b/>
          <w:sz w:val="24"/>
          <w:szCs w:val="24"/>
        </w:rPr>
      </w:pPr>
    </w:p>
    <w:p w14:paraId="2E537A83" w14:textId="77777777" w:rsidR="00D8085D" w:rsidRDefault="00D8085D" w:rsidP="00C14BE7">
      <w:pPr>
        <w:spacing w:line="480" w:lineRule="auto"/>
        <w:rPr>
          <w:rFonts w:ascii="Times New Roman" w:hAnsi="Times New Roman" w:cs="Times New Roman"/>
          <w:b/>
          <w:sz w:val="24"/>
          <w:szCs w:val="24"/>
        </w:rPr>
      </w:pPr>
    </w:p>
    <w:p w14:paraId="5E37D68A" w14:textId="77777777" w:rsidR="001A10B1" w:rsidRDefault="001A10B1">
      <w:pPr>
        <w:rPr>
          <w:rFonts w:ascii="Times New Roman" w:hAnsi="Times New Roman" w:cs="Times New Roman"/>
          <w:b/>
          <w:sz w:val="24"/>
          <w:szCs w:val="24"/>
        </w:rPr>
      </w:pPr>
    </w:p>
    <w:p w14:paraId="1F2E5675" w14:textId="604CB1B7" w:rsidR="006D2A62" w:rsidRDefault="00B27B19" w:rsidP="0028086B">
      <w:pPr>
        <w:jc w:val="center"/>
        <w:rPr>
          <w:rFonts w:ascii="Times New Roman" w:hAnsi="Times New Roman" w:cs="Times New Roman"/>
          <w:b/>
          <w:sz w:val="24"/>
          <w:szCs w:val="24"/>
        </w:rPr>
      </w:pPr>
      <w:r>
        <w:rPr>
          <w:rFonts w:ascii="Times New Roman" w:hAnsi="Times New Roman" w:cs="Times New Roman"/>
          <w:b/>
          <w:noProof/>
          <w:sz w:val="24"/>
          <w:szCs w:val="24"/>
          <w:lang w:eastAsia="en-GB"/>
        </w:rPr>
        <w:lastRenderedPageBreak/>
        <w:drawing>
          <wp:inline distT="0" distB="0" distL="0" distR="0" wp14:anchorId="794AAD8B" wp14:editId="6529C87B">
            <wp:extent cx="6455801" cy="49815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_all HA rates_paperFig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77403" cy="4998244"/>
                    </a:xfrm>
                    <a:prstGeom prst="rect">
                      <a:avLst/>
                    </a:prstGeom>
                  </pic:spPr>
                </pic:pic>
              </a:graphicData>
            </a:graphic>
          </wp:inline>
        </w:drawing>
      </w:r>
    </w:p>
    <w:p w14:paraId="4FB796AD" w14:textId="2D00F3E5" w:rsidR="006D2A62" w:rsidRDefault="006D2A62" w:rsidP="006D2A62">
      <w:pPr>
        <w:rPr>
          <w:rFonts w:ascii="Times New Roman" w:hAnsi="Times New Roman" w:cs="Times New Roman"/>
          <w:b/>
          <w:sz w:val="24"/>
          <w:szCs w:val="24"/>
        </w:rPr>
      </w:pPr>
      <w:r>
        <w:rPr>
          <w:rFonts w:ascii="Times New Roman" w:hAnsi="Times New Roman" w:cs="Times New Roman"/>
          <w:b/>
          <w:sz w:val="24"/>
          <w:szCs w:val="24"/>
        </w:rPr>
        <w:t xml:space="preserve">Figure 1. </w:t>
      </w:r>
      <w:r w:rsidR="0008229F">
        <w:rPr>
          <w:rFonts w:ascii="Times New Roman" w:hAnsi="Times New Roman" w:cs="Times New Roman"/>
          <w:b/>
          <w:sz w:val="24"/>
          <w:szCs w:val="24"/>
        </w:rPr>
        <w:t>M</w:t>
      </w:r>
      <w:r>
        <w:rPr>
          <w:rFonts w:ascii="Times New Roman" w:hAnsi="Times New Roman" w:cs="Times New Roman"/>
          <w:b/>
          <w:sz w:val="24"/>
          <w:szCs w:val="24"/>
        </w:rPr>
        <w:t>easured (solid line)</w:t>
      </w:r>
      <w:ins w:id="105" w:author="Frank De Vocht" w:date="2017-04-06T11:15:00Z">
        <w:r w:rsidR="006F2E5B">
          <w:rPr>
            <w:rFonts w:ascii="Times New Roman" w:hAnsi="Times New Roman" w:cs="Times New Roman"/>
            <w:b/>
            <w:sz w:val="24"/>
            <w:szCs w:val="24"/>
          </w:rPr>
          <w:t xml:space="preserve"> and</w:t>
        </w:r>
      </w:ins>
      <w:del w:id="106" w:author="Frank De Vocht" w:date="2017-04-06T11:15:00Z">
        <w:r w:rsidR="00E12849" w:rsidDel="006F2E5B">
          <w:rPr>
            <w:rFonts w:ascii="Times New Roman" w:hAnsi="Times New Roman" w:cs="Times New Roman"/>
            <w:b/>
            <w:sz w:val="24"/>
            <w:szCs w:val="24"/>
          </w:rPr>
          <w:delText>,</w:delText>
        </w:r>
      </w:del>
      <w:r>
        <w:rPr>
          <w:rFonts w:ascii="Times New Roman" w:hAnsi="Times New Roman" w:cs="Times New Roman"/>
          <w:b/>
          <w:sz w:val="24"/>
          <w:szCs w:val="24"/>
        </w:rPr>
        <w:t xml:space="preserve"> modelled</w:t>
      </w:r>
      <w:ins w:id="107" w:author="Frank De Vocht" w:date="2017-04-06T11:15:00Z">
        <w:r w:rsidR="006F2E5B">
          <w:rPr>
            <w:rFonts w:ascii="Times New Roman" w:hAnsi="Times New Roman" w:cs="Times New Roman"/>
            <w:b/>
            <w:sz w:val="24"/>
            <w:szCs w:val="24"/>
          </w:rPr>
          <w:t>, synthetic,</w:t>
        </w:r>
      </w:ins>
      <w:r>
        <w:rPr>
          <w:rFonts w:ascii="Times New Roman" w:hAnsi="Times New Roman" w:cs="Times New Roman"/>
          <w:b/>
          <w:sz w:val="24"/>
          <w:szCs w:val="24"/>
        </w:rPr>
        <w:t xml:space="preserve"> (dotted line)</w:t>
      </w:r>
      <w:ins w:id="108" w:author="Frank De Vocht" w:date="2017-04-06T11:15:00Z">
        <w:r w:rsidR="006F2E5B">
          <w:rPr>
            <w:rFonts w:ascii="Times New Roman" w:hAnsi="Times New Roman" w:cs="Times New Roman"/>
            <w:b/>
            <w:sz w:val="24"/>
            <w:szCs w:val="24"/>
          </w:rPr>
          <w:t xml:space="preserve"> time series</w:t>
        </w:r>
      </w:ins>
      <w:r w:rsidR="00E12849">
        <w:rPr>
          <w:rFonts w:ascii="Times New Roman" w:hAnsi="Times New Roman" w:cs="Times New Roman"/>
          <w:b/>
          <w:sz w:val="24"/>
          <w:szCs w:val="24"/>
        </w:rPr>
        <w:t>, and 95% Credible Intervals (grey areas)</w:t>
      </w:r>
      <w:r>
        <w:rPr>
          <w:rFonts w:ascii="Times New Roman" w:hAnsi="Times New Roman" w:cs="Times New Roman"/>
          <w:b/>
          <w:sz w:val="24"/>
          <w:szCs w:val="24"/>
        </w:rPr>
        <w:t xml:space="preserve"> in the areas </w:t>
      </w:r>
      <w:r w:rsidR="0008229F">
        <w:rPr>
          <w:rFonts w:ascii="Times New Roman" w:hAnsi="Times New Roman" w:cs="Times New Roman"/>
          <w:b/>
          <w:sz w:val="24"/>
          <w:szCs w:val="24"/>
        </w:rPr>
        <w:t>where the new policies were introduced; Example standardized alcohol-related hospital admission rates (other outcomes in Online Supplementary Materials</w:t>
      </w:r>
      <w:r w:rsidR="00E12849">
        <w:rPr>
          <w:rFonts w:ascii="Times New Roman" w:hAnsi="Times New Roman" w:cs="Times New Roman"/>
          <w:b/>
          <w:sz w:val="24"/>
          <w:szCs w:val="24"/>
        </w:rPr>
        <w:t xml:space="preserve"> Figures S1-3</w:t>
      </w:r>
      <w:r w:rsidR="0008229F">
        <w:rPr>
          <w:rFonts w:ascii="Times New Roman" w:hAnsi="Times New Roman" w:cs="Times New Roman"/>
          <w:b/>
          <w:sz w:val="24"/>
          <w:szCs w:val="24"/>
        </w:rPr>
        <w:t>)</w:t>
      </w:r>
      <w:r>
        <w:rPr>
          <w:rFonts w:ascii="Times New Roman" w:hAnsi="Times New Roman" w:cs="Times New Roman"/>
          <w:b/>
          <w:sz w:val="24"/>
          <w:szCs w:val="24"/>
        </w:rPr>
        <w:t>.</w:t>
      </w:r>
    </w:p>
    <w:p w14:paraId="36B517F1" w14:textId="77777777" w:rsidR="00494D05" w:rsidRDefault="00494D05">
      <w:pPr>
        <w:rPr>
          <w:noProof/>
          <w:lang w:eastAsia="en-GB"/>
        </w:rPr>
      </w:pPr>
    </w:p>
    <w:p w14:paraId="5C644FB1" w14:textId="1D4118BF" w:rsidR="00D538D9" w:rsidRDefault="00D7667F" w:rsidP="00D538D9">
      <w:pPr>
        <w:spacing w:line="480" w:lineRule="auto"/>
        <w:jc w:val="center"/>
        <w:rPr>
          <w:rFonts w:ascii="Times New Roman" w:hAnsi="Times New Roman" w:cs="Times New Roman"/>
          <w:sz w:val="24"/>
          <w:szCs w:val="24"/>
        </w:rPr>
      </w:pPr>
      <w:ins w:id="109" w:author="FG De Vocht" w:date="2017-03-28T15:30:00Z">
        <w:r>
          <w:rPr>
            <w:rFonts w:ascii="Times New Roman" w:hAnsi="Times New Roman" w:cs="Times New Roman"/>
            <w:noProof/>
            <w:sz w:val="24"/>
            <w:szCs w:val="24"/>
            <w:lang w:eastAsia="en-GB"/>
          </w:rPr>
          <w:drawing>
            <wp:inline distT="0" distB="0" distL="0" distR="0" wp14:anchorId="655F0E3B" wp14:editId="5EE86941">
              <wp:extent cx="6419850" cy="460689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22619" cy="4608885"/>
                      </a:xfrm>
                      <a:prstGeom prst="rect">
                        <a:avLst/>
                      </a:prstGeom>
                    </pic:spPr>
                  </pic:pic>
                </a:graphicData>
              </a:graphic>
            </wp:inline>
          </w:drawing>
        </w:r>
      </w:ins>
    </w:p>
    <w:p w14:paraId="0F521CA9" w14:textId="77777777" w:rsidR="00D538D9" w:rsidRPr="00C14BE7" w:rsidRDefault="00D538D9" w:rsidP="00DB0900">
      <w:pPr>
        <w:spacing w:line="480" w:lineRule="auto"/>
        <w:rPr>
          <w:rFonts w:ascii="Times New Roman" w:hAnsi="Times New Roman" w:cs="Times New Roman"/>
          <w:b/>
          <w:sz w:val="24"/>
          <w:szCs w:val="24"/>
        </w:rPr>
      </w:pPr>
      <w:r>
        <w:rPr>
          <w:rFonts w:ascii="Times New Roman" w:hAnsi="Times New Roman" w:cs="Times New Roman"/>
          <w:b/>
          <w:sz w:val="24"/>
          <w:szCs w:val="24"/>
        </w:rPr>
        <w:t>Figure 2</w:t>
      </w:r>
      <w:r w:rsidRPr="00C14BE7">
        <w:rPr>
          <w:rFonts w:ascii="Times New Roman" w:hAnsi="Times New Roman" w:cs="Times New Roman"/>
          <w:b/>
          <w:sz w:val="24"/>
          <w:szCs w:val="24"/>
        </w:rPr>
        <w:t xml:space="preserve">. </w:t>
      </w:r>
      <w:r w:rsidR="00DB0900">
        <w:rPr>
          <w:rFonts w:ascii="Times New Roman" w:hAnsi="Times New Roman" w:cs="Times New Roman"/>
          <w:b/>
          <w:sz w:val="24"/>
          <w:szCs w:val="24"/>
        </w:rPr>
        <w:t>Overview of random effects meta-analysis summary result of new policies for alcohol-related hospital admission (A), violent crimes (B), sexual crimes (C), and anti-social behaviour rates (D)</w:t>
      </w:r>
      <w:r w:rsidRPr="00C14BE7">
        <w:rPr>
          <w:rFonts w:ascii="Times New Roman" w:hAnsi="Times New Roman" w:cs="Times New Roman"/>
          <w:sz w:val="24"/>
          <w:szCs w:val="24"/>
        </w:rPr>
        <w:t>.</w:t>
      </w:r>
    </w:p>
    <w:p w14:paraId="5C222D53" w14:textId="77777777" w:rsidR="00DB0900" w:rsidRDefault="00DB0900" w:rsidP="00C14BE7">
      <w:pPr>
        <w:spacing w:line="480" w:lineRule="auto"/>
        <w:jc w:val="both"/>
        <w:rPr>
          <w:rFonts w:ascii="Times New Roman" w:hAnsi="Times New Roman" w:cs="Times New Roman"/>
          <w:b/>
          <w:sz w:val="24"/>
          <w:szCs w:val="24"/>
        </w:rPr>
        <w:sectPr w:rsidR="00DB0900" w:rsidSect="00947D9C">
          <w:pgSz w:w="16838" w:h="11906" w:orient="landscape"/>
          <w:pgMar w:top="1440" w:right="1440" w:bottom="1440" w:left="1440" w:header="709" w:footer="709" w:gutter="0"/>
          <w:cols w:space="708"/>
          <w:docGrid w:linePitch="360"/>
        </w:sectPr>
      </w:pPr>
    </w:p>
    <w:p w14:paraId="5B43850E" w14:textId="77777777" w:rsidR="00F37B09" w:rsidRPr="00C14BE7" w:rsidRDefault="00F37B09" w:rsidP="00C14BE7">
      <w:pPr>
        <w:spacing w:line="480" w:lineRule="auto"/>
        <w:jc w:val="both"/>
        <w:rPr>
          <w:rFonts w:ascii="Times New Roman" w:hAnsi="Times New Roman" w:cs="Times New Roman"/>
          <w:b/>
          <w:sz w:val="24"/>
          <w:szCs w:val="24"/>
        </w:rPr>
      </w:pPr>
      <w:r w:rsidRPr="00C14BE7">
        <w:rPr>
          <w:rFonts w:ascii="Times New Roman" w:hAnsi="Times New Roman" w:cs="Times New Roman"/>
          <w:b/>
          <w:sz w:val="24"/>
          <w:szCs w:val="24"/>
        </w:rPr>
        <w:lastRenderedPageBreak/>
        <w:t>References</w:t>
      </w:r>
    </w:p>
    <w:p w14:paraId="72B6809F" w14:textId="77777777" w:rsidR="00EE3265" w:rsidRPr="00EE3265" w:rsidRDefault="00BC00A6" w:rsidP="00EE3265">
      <w:pPr>
        <w:pStyle w:val="EndNoteBibliography"/>
        <w:spacing w:after="0"/>
      </w:pPr>
      <w:r w:rsidRPr="00C14BE7">
        <w:rPr>
          <w:rFonts w:ascii="Times New Roman" w:hAnsi="Times New Roman" w:cs="Times New Roman"/>
          <w:sz w:val="24"/>
          <w:szCs w:val="24"/>
        </w:rPr>
        <w:fldChar w:fldCharType="begin"/>
      </w:r>
      <w:r w:rsidR="00C52DED" w:rsidRPr="00C14BE7">
        <w:rPr>
          <w:rFonts w:ascii="Times New Roman" w:hAnsi="Times New Roman" w:cs="Times New Roman"/>
          <w:sz w:val="24"/>
          <w:szCs w:val="24"/>
        </w:rPr>
        <w:instrText xml:space="preserve"> ADDIN EN.REFLIST </w:instrText>
      </w:r>
      <w:r w:rsidRPr="00C14BE7">
        <w:rPr>
          <w:rFonts w:ascii="Times New Roman" w:hAnsi="Times New Roman" w:cs="Times New Roman"/>
          <w:sz w:val="24"/>
          <w:szCs w:val="24"/>
        </w:rPr>
        <w:fldChar w:fldCharType="separate"/>
      </w:r>
      <w:r w:rsidR="00EE3265" w:rsidRPr="00EE3265">
        <w:t>1</w:t>
      </w:r>
      <w:r w:rsidR="00EE3265" w:rsidRPr="00EE3265">
        <w:tab/>
        <w:t>Babor T, Caetano R, Casswell S</w:t>
      </w:r>
      <w:r w:rsidR="00EE3265" w:rsidRPr="00EE3265">
        <w:rPr>
          <w:i/>
        </w:rPr>
        <w:t>, et al.</w:t>
      </w:r>
      <w:r w:rsidR="00EE3265" w:rsidRPr="00EE3265">
        <w:t xml:space="preserve"> </w:t>
      </w:r>
      <w:r w:rsidR="00EE3265" w:rsidRPr="00EE3265">
        <w:rPr>
          <w:i/>
        </w:rPr>
        <w:t>Alcohol: No ordinary commodity</w:t>
      </w:r>
      <w:r w:rsidR="00EE3265" w:rsidRPr="00EE3265">
        <w:t>. New York: Oxford University Press 2010.</w:t>
      </w:r>
    </w:p>
    <w:p w14:paraId="3A3AE8C6" w14:textId="77777777" w:rsidR="00EE3265" w:rsidRPr="00EE3265" w:rsidRDefault="00EE3265" w:rsidP="00EE3265">
      <w:pPr>
        <w:pStyle w:val="EndNoteBibliography"/>
        <w:spacing w:after="0"/>
      </w:pPr>
      <w:r w:rsidRPr="00EE3265">
        <w:t>2</w:t>
      </w:r>
      <w:r w:rsidRPr="00EE3265">
        <w:tab/>
        <w:t xml:space="preserve">Room R, Babor T, Rehm J. Alcohol and public health. </w:t>
      </w:r>
      <w:r w:rsidRPr="00EE3265">
        <w:rPr>
          <w:i/>
        </w:rPr>
        <w:t>Lancet</w:t>
      </w:r>
      <w:r w:rsidRPr="00EE3265">
        <w:t xml:space="preserve"> 2005;</w:t>
      </w:r>
      <w:r w:rsidRPr="00EE3265">
        <w:rPr>
          <w:b/>
        </w:rPr>
        <w:t>365</w:t>
      </w:r>
      <w:r w:rsidRPr="00EE3265">
        <w:t>:519-30.</w:t>
      </w:r>
    </w:p>
    <w:p w14:paraId="155901F5" w14:textId="77777777" w:rsidR="00EE3265" w:rsidRPr="00EE3265" w:rsidRDefault="00EE3265" w:rsidP="00EE3265">
      <w:pPr>
        <w:pStyle w:val="EndNoteBibliography"/>
        <w:spacing w:after="0"/>
      </w:pPr>
      <w:r w:rsidRPr="00EE3265">
        <w:t>3</w:t>
      </w:r>
      <w:r w:rsidRPr="00EE3265">
        <w:tab/>
        <w:t>HMSO. Licensing Act. England and Wales. 2003.  2003.</w:t>
      </w:r>
    </w:p>
    <w:p w14:paraId="4D8C8A20" w14:textId="77777777" w:rsidR="00EE3265" w:rsidRPr="00EE3265" w:rsidRDefault="00EE3265" w:rsidP="00EE3265">
      <w:pPr>
        <w:pStyle w:val="EndNoteBibliography"/>
        <w:spacing w:after="0"/>
      </w:pPr>
      <w:r w:rsidRPr="00EE3265">
        <w:t>4</w:t>
      </w:r>
      <w:r w:rsidRPr="00EE3265">
        <w:tab/>
        <w:t>Office H. Amended guidance issued under Section 182 of the Licensing Act 2003. London 2012.</w:t>
      </w:r>
    </w:p>
    <w:p w14:paraId="6C0FE22D" w14:textId="77777777" w:rsidR="00EE3265" w:rsidRPr="00EE3265" w:rsidRDefault="00EE3265" w:rsidP="00EE3265">
      <w:pPr>
        <w:pStyle w:val="EndNoteBibliography"/>
        <w:spacing w:after="0"/>
      </w:pPr>
      <w:r w:rsidRPr="00EE3265">
        <w:t>5</w:t>
      </w:r>
      <w:r w:rsidRPr="00EE3265">
        <w:tab/>
        <w:t>Egan M, Brennan A, Buykx P</w:t>
      </w:r>
      <w:r w:rsidRPr="00EE3265">
        <w:rPr>
          <w:i/>
        </w:rPr>
        <w:t>, et al.</w:t>
      </w:r>
      <w:r w:rsidRPr="00EE3265">
        <w:t xml:space="preserve"> Local policies to tackle a national problem: Comparative qualitative case studies of an English local authority alcohol availability intervention. </w:t>
      </w:r>
      <w:r w:rsidRPr="00EE3265">
        <w:rPr>
          <w:i/>
        </w:rPr>
        <w:t>Health and Place</w:t>
      </w:r>
      <w:r w:rsidRPr="00EE3265">
        <w:t xml:space="preserve"> 2016;</w:t>
      </w:r>
      <w:r w:rsidRPr="00EE3265">
        <w:rPr>
          <w:b/>
        </w:rPr>
        <w:t>submitted for publication</w:t>
      </w:r>
      <w:r w:rsidRPr="00EE3265">
        <w:t>.</w:t>
      </w:r>
    </w:p>
    <w:p w14:paraId="0BDDB8B3" w14:textId="77777777" w:rsidR="00EE3265" w:rsidRPr="00EE3265" w:rsidRDefault="00EE3265" w:rsidP="00EE3265">
      <w:pPr>
        <w:pStyle w:val="EndNoteBibliography"/>
        <w:spacing w:after="0"/>
      </w:pPr>
      <w:r w:rsidRPr="00EE3265">
        <w:t>6</w:t>
      </w:r>
      <w:r w:rsidRPr="00EE3265">
        <w:tab/>
        <w:t>Robinson M, Shipton D, Walsh D</w:t>
      </w:r>
      <w:r w:rsidRPr="00EE3265">
        <w:rPr>
          <w:i/>
        </w:rPr>
        <w:t>, et al.</w:t>
      </w:r>
      <w:r w:rsidRPr="00EE3265">
        <w:t xml:space="preserve"> Regional alcohol consumption and alcohol-related mortality in Great Britain: novel insights using retail sales data. </w:t>
      </w:r>
      <w:r w:rsidRPr="00EE3265">
        <w:rPr>
          <w:i/>
        </w:rPr>
        <w:t>BMC Public Health</w:t>
      </w:r>
      <w:r w:rsidRPr="00EE3265">
        <w:t xml:space="preserve"> 2015;</w:t>
      </w:r>
      <w:r w:rsidRPr="00EE3265">
        <w:rPr>
          <w:b/>
        </w:rPr>
        <w:t>15</w:t>
      </w:r>
      <w:r w:rsidRPr="00EE3265">
        <w:t>:1.</w:t>
      </w:r>
    </w:p>
    <w:p w14:paraId="30B97BF6" w14:textId="77777777" w:rsidR="00EE3265" w:rsidRPr="00EE3265" w:rsidRDefault="00EE3265" w:rsidP="00EE3265">
      <w:pPr>
        <w:pStyle w:val="EndNoteBibliography"/>
        <w:spacing w:after="0"/>
      </w:pPr>
      <w:r w:rsidRPr="00EE3265">
        <w:t>7</w:t>
      </w:r>
      <w:r w:rsidRPr="00EE3265">
        <w:tab/>
        <w:t xml:space="preserve">Nicholls J. Public Health and Alcohol Licensing in the UK. Challenges, Opportunities, and Implications for Policy and Practice. </w:t>
      </w:r>
      <w:r w:rsidRPr="00EE3265">
        <w:rPr>
          <w:i/>
        </w:rPr>
        <w:t>Contemporary Drug Problems</w:t>
      </w:r>
      <w:r w:rsidRPr="00EE3265">
        <w:t xml:space="preserve"> 2015;</w:t>
      </w:r>
      <w:r w:rsidRPr="00EE3265">
        <w:rPr>
          <w:b/>
        </w:rPr>
        <w:t>42</w:t>
      </w:r>
      <w:r w:rsidRPr="00EE3265">
        <w:t>:87-105.</w:t>
      </w:r>
    </w:p>
    <w:p w14:paraId="6A15826C" w14:textId="77777777" w:rsidR="00EE3265" w:rsidRPr="00EE3265" w:rsidRDefault="00EE3265" w:rsidP="00EE3265">
      <w:pPr>
        <w:pStyle w:val="EndNoteBibliography"/>
        <w:spacing w:after="0"/>
      </w:pPr>
      <w:r w:rsidRPr="00EE3265">
        <w:t>8</w:t>
      </w:r>
      <w:r w:rsidRPr="00EE3265">
        <w:tab/>
        <w:t>Foster J. The Licensing Act (2003): its uses and abuses 10 years on. London: Institute of Alcohol Studies 2016:241.</w:t>
      </w:r>
    </w:p>
    <w:p w14:paraId="7363A14C" w14:textId="77777777" w:rsidR="00EE3265" w:rsidRPr="00EE3265" w:rsidRDefault="00EE3265" w:rsidP="00EE3265">
      <w:pPr>
        <w:pStyle w:val="EndNoteBibliography"/>
        <w:spacing w:after="0"/>
      </w:pPr>
      <w:r w:rsidRPr="00EE3265">
        <w:t>9</w:t>
      </w:r>
      <w:r w:rsidRPr="00EE3265">
        <w:tab/>
        <w:t>de Vocht F, Heron J, Campbell R</w:t>
      </w:r>
      <w:r w:rsidRPr="00EE3265">
        <w:rPr>
          <w:i/>
        </w:rPr>
        <w:t>, et al.</w:t>
      </w:r>
      <w:r w:rsidRPr="00EE3265">
        <w:t xml:space="preserve"> Testing the impact of local alcohol licensing policies on reported crime rates in England. </w:t>
      </w:r>
      <w:r w:rsidRPr="00EE3265">
        <w:rPr>
          <w:i/>
        </w:rPr>
        <w:t>J Epidemiol Community Health</w:t>
      </w:r>
      <w:r w:rsidRPr="00EE3265">
        <w:t xml:space="preserve"> 2016;</w:t>
      </w:r>
      <w:r w:rsidRPr="00EE3265">
        <w:rPr>
          <w:b/>
        </w:rPr>
        <w:t>in press</w:t>
      </w:r>
      <w:r w:rsidRPr="00EE3265">
        <w:t>.</w:t>
      </w:r>
    </w:p>
    <w:p w14:paraId="21389458" w14:textId="77777777" w:rsidR="00EE3265" w:rsidRPr="00EE3265" w:rsidRDefault="00EE3265" w:rsidP="00EE3265">
      <w:pPr>
        <w:pStyle w:val="EndNoteBibliography"/>
        <w:spacing w:after="0"/>
      </w:pPr>
      <w:r w:rsidRPr="00EE3265">
        <w:t>10</w:t>
      </w:r>
      <w:r w:rsidRPr="00EE3265">
        <w:tab/>
        <w:t>de Vocht F, Heron J, Angus C</w:t>
      </w:r>
      <w:r w:rsidRPr="00EE3265">
        <w:rPr>
          <w:i/>
        </w:rPr>
        <w:t>, et al.</w:t>
      </w:r>
      <w:r w:rsidRPr="00EE3265">
        <w:t xml:space="preserve"> Measurable effects of local alcohol licensing policies on population health in England. </w:t>
      </w:r>
      <w:r w:rsidRPr="00EE3265">
        <w:rPr>
          <w:i/>
        </w:rPr>
        <w:t>J Epidemiol Community Health</w:t>
      </w:r>
      <w:r w:rsidRPr="00EE3265">
        <w:t xml:space="preserve"> 2016;</w:t>
      </w:r>
      <w:r w:rsidRPr="00EE3265">
        <w:rPr>
          <w:b/>
        </w:rPr>
        <w:t>70</w:t>
      </w:r>
      <w:r w:rsidRPr="00EE3265">
        <w:t>:231-7.</w:t>
      </w:r>
    </w:p>
    <w:p w14:paraId="7385F07B" w14:textId="77777777" w:rsidR="00EE3265" w:rsidRPr="00EE3265" w:rsidRDefault="00EE3265" w:rsidP="00EE3265">
      <w:pPr>
        <w:pStyle w:val="EndNoteBibliography"/>
        <w:spacing w:after="0"/>
      </w:pPr>
      <w:r w:rsidRPr="00EE3265">
        <w:t>11</w:t>
      </w:r>
      <w:r w:rsidRPr="00EE3265">
        <w:tab/>
        <w:t>Holmes J, Meier PS, Booth A</w:t>
      </w:r>
      <w:r w:rsidRPr="00EE3265">
        <w:rPr>
          <w:i/>
        </w:rPr>
        <w:t>, et al.</w:t>
      </w:r>
      <w:r w:rsidRPr="00EE3265">
        <w:t xml:space="preserve"> The temporal relationship between per capita alcohol consumption and harm: a systematic review of time lag specifications in aggregate time series analyses. </w:t>
      </w:r>
      <w:r w:rsidRPr="00EE3265">
        <w:rPr>
          <w:i/>
        </w:rPr>
        <w:t>Drug Alcohol Depend</w:t>
      </w:r>
      <w:r w:rsidRPr="00EE3265">
        <w:t xml:space="preserve"> 2012;</w:t>
      </w:r>
      <w:r w:rsidRPr="00EE3265">
        <w:rPr>
          <w:b/>
        </w:rPr>
        <w:t>123</w:t>
      </w:r>
      <w:r w:rsidRPr="00EE3265">
        <w:t>:7-14.</w:t>
      </w:r>
    </w:p>
    <w:p w14:paraId="46D9D5B1" w14:textId="77777777" w:rsidR="00EE3265" w:rsidRPr="00EE3265" w:rsidRDefault="00EE3265" w:rsidP="00EE3265">
      <w:pPr>
        <w:pStyle w:val="EndNoteBibliography"/>
        <w:spacing w:after="0"/>
      </w:pPr>
      <w:r w:rsidRPr="00EE3265">
        <w:t>12</w:t>
      </w:r>
      <w:r w:rsidRPr="00EE3265">
        <w:tab/>
        <w:t>PHE. Local Alcohol Profiles for England (LAPE).  2016.</w:t>
      </w:r>
    </w:p>
    <w:p w14:paraId="2E315C07" w14:textId="77777777" w:rsidR="00EE3265" w:rsidRPr="00EE3265" w:rsidRDefault="00EE3265" w:rsidP="00EE3265">
      <w:pPr>
        <w:pStyle w:val="EndNoteBibliography"/>
        <w:spacing w:after="0"/>
      </w:pPr>
      <w:r w:rsidRPr="00EE3265">
        <w:t>13</w:t>
      </w:r>
      <w:r w:rsidRPr="00EE3265">
        <w:tab/>
        <w:t>ONS. Crime in England and Wales, Year Ending March 2015.  2015.</w:t>
      </w:r>
    </w:p>
    <w:p w14:paraId="4788A179" w14:textId="77777777" w:rsidR="00EE3265" w:rsidRPr="00EE3265" w:rsidRDefault="00EE3265" w:rsidP="00EE3265">
      <w:pPr>
        <w:pStyle w:val="EndNoteBibliography"/>
        <w:spacing w:after="0"/>
      </w:pPr>
      <w:r w:rsidRPr="00EE3265">
        <w:t>14</w:t>
      </w:r>
      <w:r w:rsidRPr="00EE3265">
        <w:tab/>
        <w:t>PHE. User Guide: Local Alcohol Profiles for England 2014 In: West) KaITN, ed. London: Public Health England 2014.</w:t>
      </w:r>
    </w:p>
    <w:p w14:paraId="36E61AE0" w14:textId="77777777" w:rsidR="00EE3265" w:rsidRPr="00EE3265" w:rsidRDefault="00EE3265" w:rsidP="00EE3265">
      <w:pPr>
        <w:pStyle w:val="EndNoteBibliography"/>
        <w:spacing w:after="0"/>
      </w:pPr>
      <w:r w:rsidRPr="00EE3265">
        <w:t>15</w:t>
      </w:r>
      <w:r w:rsidRPr="00EE3265">
        <w:tab/>
        <w:t xml:space="preserve">Perkins C, Hennessey M. Understanding alcohol-related hospital admissions. In: England PH, ed. </w:t>
      </w:r>
      <w:r w:rsidRPr="00EE3265">
        <w:rPr>
          <w:i/>
        </w:rPr>
        <w:t>Public health matters</w:t>
      </w:r>
      <w:r w:rsidRPr="00EE3265">
        <w:t xml:space="preserve"> 2014.</w:t>
      </w:r>
    </w:p>
    <w:p w14:paraId="420C2901" w14:textId="77777777" w:rsidR="00EE3265" w:rsidRPr="00EE3265" w:rsidRDefault="00EE3265" w:rsidP="00EE3265">
      <w:pPr>
        <w:pStyle w:val="EndNoteBibliography"/>
        <w:spacing w:after="0"/>
      </w:pPr>
      <w:r w:rsidRPr="00EE3265">
        <w:t>16</w:t>
      </w:r>
      <w:r w:rsidRPr="00EE3265">
        <w:tab/>
        <w:t>ONS. Population and migration.  2016.</w:t>
      </w:r>
    </w:p>
    <w:p w14:paraId="49906E35" w14:textId="77777777" w:rsidR="00EE3265" w:rsidRPr="00EE3265" w:rsidRDefault="00EE3265" w:rsidP="00EE3265">
      <w:pPr>
        <w:pStyle w:val="EndNoteBibliography"/>
        <w:spacing w:after="0"/>
      </w:pPr>
      <w:r w:rsidRPr="00EE3265">
        <w:t>17</w:t>
      </w:r>
      <w:r w:rsidRPr="00EE3265">
        <w:tab/>
        <w:t>Office H. Alcohol and late night refreshment licensing England and Wales statistics.  2014.</w:t>
      </w:r>
    </w:p>
    <w:p w14:paraId="0061C49B" w14:textId="77777777" w:rsidR="00EE3265" w:rsidRPr="00EE3265" w:rsidRDefault="00EE3265" w:rsidP="00EE3265">
      <w:pPr>
        <w:pStyle w:val="EndNoteBibliography"/>
        <w:spacing w:after="0"/>
      </w:pPr>
      <w:r w:rsidRPr="00EE3265">
        <w:t>18</w:t>
      </w:r>
      <w:r w:rsidRPr="00EE3265">
        <w:tab/>
        <w:t xml:space="preserve">Pearl J. Counterfactuals in Functional Models. In: Pearl J, ed. </w:t>
      </w:r>
      <w:r w:rsidRPr="00EE3265">
        <w:rPr>
          <w:i/>
        </w:rPr>
        <w:t>Causality Models, reasoning, and inference</w:t>
      </w:r>
      <w:r w:rsidRPr="00EE3265">
        <w:t>. New York: Cambridge University Press. 2009:464.</w:t>
      </w:r>
    </w:p>
    <w:p w14:paraId="2F84F7F0" w14:textId="77777777" w:rsidR="00EE3265" w:rsidRPr="00EE3265" w:rsidRDefault="00EE3265" w:rsidP="00EE3265">
      <w:pPr>
        <w:pStyle w:val="EndNoteBibliography"/>
        <w:spacing w:after="0"/>
      </w:pPr>
      <w:r w:rsidRPr="00EE3265">
        <w:t>19</w:t>
      </w:r>
      <w:r w:rsidRPr="00EE3265">
        <w:tab/>
        <w:t xml:space="preserve">Abadie A, Diamond A, Hainmueller J. Synthetic control methods for comparative case studies: Estimating the effect of California's tobacco control program. </w:t>
      </w:r>
      <w:r w:rsidRPr="00EE3265">
        <w:rPr>
          <w:i/>
        </w:rPr>
        <w:t>J Amer Statist Assoc</w:t>
      </w:r>
      <w:r w:rsidRPr="00EE3265">
        <w:t xml:space="preserve"> 2010;</w:t>
      </w:r>
      <w:r w:rsidRPr="00EE3265">
        <w:rPr>
          <w:b/>
        </w:rPr>
        <w:t>105</w:t>
      </w:r>
      <w:r w:rsidRPr="00EE3265">
        <w:t>:493-505.</w:t>
      </w:r>
    </w:p>
    <w:p w14:paraId="18AB47A0" w14:textId="77777777" w:rsidR="00EE3265" w:rsidRPr="00EE3265" w:rsidRDefault="00EE3265" w:rsidP="00EE3265">
      <w:pPr>
        <w:pStyle w:val="EndNoteBibliography"/>
        <w:spacing w:after="0"/>
      </w:pPr>
      <w:r w:rsidRPr="00EE3265">
        <w:t>20</w:t>
      </w:r>
      <w:r w:rsidRPr="00EE3265">
        <w:tab/>
        <w:t xml:space="preserve">Abadie A, Gardeazabal J. The Economic Costs of Conflict: A Case Study of the Basque Country. </w:t>
      </w:r>
      <w:r w:rsidRPr="00EE3265">
        <w:rPr>
          <w:i/>
        </w:rPr>
        <w:t>The American Economic Review</w:t>
      </w:r>
      <w:r w:rsidRPr="00EE3265">
        <w:t xml:space="preserve"> 2003;</w:t>
      </w:r>
      <w:r w:rsidRPr="00EE3265">
        <w:rPr>
          <w:b/>
        </w:rPr>
        <w:t>93</w:t>
      </w:r>
      <w:r w:rsidRPr="00EE3265">
        <w:t>:113-32.</w:t>
      </w:r>
    </w:p>
    <w:p w14:paraId="3335C730" w14:textId="77777777" w:rsidR="00EE3265" w:rsidRPr="00EE3265" w:rsidRDefault="00EE3265" w:rsidP="00EE3265">
      <w:pPr>
        <w:pStyle w:val="EndNoteBibliography"/>
        <w:spacing w:after="0"/>
      </w:pPr>
      <w:r w:rsidRPr="00EE3265">
        <w:t>21</w:t>
      </w:r>
      <w:r w:rsidRPr="00EE3265">
        <w:tab/>
        <w:t>Brodersen KH, Gallusser F, Koehler J</w:t>
      </w:r>
      <w:r w:rsidRPr="00EE3265">
        <w:rPr>
          <w:i/>
        </w:rPr>
        <w:t>, et al.</w:t>
      </w:r>
      <w:r w:rsidRPr="00EE3265">
        <w:t xml:space="preserve"> Inferring causal impact using Bayesian structural time-series models. </w:t>
      </w:r>
      <w:r w:rsidRPr="00EE3265">
        <w:rPr>
          <w:i/>
        </w:rPr>
        <w:t>Annals of Applied Statistics</w:t>
      </w:r>
      <w:r w:rsidRPr="00EE3265">
        <w:t xml:space="preserve"> 2015;</w:t>
      </w:r>
      <w:r w:rsidRPr="00EE3265">
        <w:rPr>
          <w:b/>
        </w:rPr>
        <w:t>9</w:t>
      </w:r>
      <w:r w:rsidRPr="00EE3265">
        <w:t>:247-74.</w:t>
      </w:r>
    </w:p>
    <w:p w14:paraId="7195791E" w14:textId="77777777" w:rsidR="00EE3265" w:rsidRPr="00EE3265" w:rsidRDefault="00EE3265" w:rsidP="00EE3265">
      <w:pPr>
        <w:pStyle w:val="EndNoteBibliography"/>
        <w:spacing w:after="0"/>
      </w:pPr>
      <w:r w:rsidRPr="00EE3265">
        <w:t>22</w:t>
      </w:r>
      <w:r w:rsidRPr="00EE3265">
        <w:tab/>
        <w:t xml:space="preserve">Scott SL, Varian HR. Predicting the present with Bayesian structural time series. </w:t>
      </w:r>
      <w:r w:rsidRPr="00EE3265">
        <w:rPr>
          <w:i/>
        </w:rPr>
        <w:t>Int J Mathematical Mod and Optimization</w:t>
      </w:r>
      <w:r w:rsidRPr="00EE3265">
        <w:t xml:space="preserve"> 2014;</w:t>
      </w:r>
      <w:r w:rsidRPr="00EE3265">
        <w:rPr>
          <w:b/>
        </w:rPr>
        <w:t>5</w:t>
      </w:r>
      <w:r w:rsidRPr="00EE3265">
        <w:t>:4-23.</w:t>
      </w:r>
    </w:p>
    <w:p w14:paraId="556D63DB" w14:textId="77777777" w:rsidR="00EE3265" w:rsidRPr="00EE3265" w:rsidRDefault="00EE3265" w:rsidP="00EE3265">
      <w:pPr>
        <w:pStyle w:val="EndNoteBibliography"/>
        <w:spacing w:after="0"/>
      </w:pPr>
      <w:r w:rsidRPr="00EE3265">
        <w:t>23</w:t>
      </w:r>
      <w:r w:rsidRPr="00EE3265">
        <w:tab/>
        <w:t xml:space="preserve">Korobilis. Bayesian forecasting with highly correlated predictors. </w:t>
      </w:r>
      <w:r w:rsidRPr="00EE3265">
        <w:rPr>
          <w:i/>
        </w:rPr>
        <w:t>Economics Letters</w:t>
      </w:r>
      <w:r w:rsidRPr="00EE3265">
        <w:t xml:space="preserve"> 2013;</w:t>
      </w:r>
      <w:r w:rsidRPr="00EE3265">
        <w:rPr>
          <w:b/>
        </w:rPr>
        <w:t>118</w:t>
      </w:r>
      <w:r w:rsidRPr="00EE3265">
        <w:t>:148-50.</w:t>
      </w:r>
    </w:p>
    <w:p w14:paraId="26548CB1" w14:textId="77777777" w:rsidR="00EE3265" w:rsidRPr="00EE3265" w:rsidRDefault="00EE3265" w:rsidP="00EE3265">
      <w:pPr>
        <w:pStyle w:val="EndNoteBibliography"/>
        <w:spacing w:after="0"/>
      </w:pPr>
      <w:r w:rsidRPr="00EE3265">
        <w:t>24</w:t>
      </w:r>
      <w:r w:rsidRPr="00EE3265">
        <w:tab/>
        <w:t xml:space="preserve">George J, McCulloch RE. Approaches for Bayesian variable selection. </w:t>
      </w:r>
      <w:r w:rsidRPr="00EE3265">
        <w:rPr>
          <w:i/>
        </w:rPr>
        <w:t>Statist Sinica</w:t>
      </w:r>
      <w:r w:rsidRPr="00EE3265">
        <w:t xml:space="preserve"> 1997;</w:t>
      </w:r>
      <w:r w:rsidRPr="00EE3265">
        <w:rPr>
          <w:b/>
        </w:rPr>
        <w:t>7</w:t>
      </w:r>
      <w:r w:rsidRPr="00EE3265">
        <w:t>:339-74.</w:t>
      </w:r>
    </w:p>
    <w:p w14:paraId="47610E21" w14:textId="77777777" w:rsidR="00EE3265" w:rsidRPr="00EE3265" w:rsidRDefault="00EE3265" w:rsidP="00EE3265">
      <w:pPr>
        <w:pStyle w:val="EndNoteBibliography"/>
        <w:spacing w:after="0"/>
      </w:pPr>
      <w:r w:rsidRPr="00EE3265">
        <w:t>25</w:t>
      </w:r>
      <w:r w:rsidRPr="00EE3265">
        <w:tab/>
        <w:t>Brodersen KH. CausalImpact. An R package for causal inference using Bayesian structural time-series models. Google Inc 2015.</w:t>
      </w:r>
    </w:p>
    <w:p w14:paraId="0D73DB9F" w14:textId="77777777" w:rsidR="00EE3265" w:rsidRPr="00EE3265" w:rsidRDefault="00EE3265" w:rsidP="00EE3265">
      <w:pPr>
        <w:pStyle w:val="EndNoteBibliography"/>
        <w:spacing w:after="0"/>
      </w:pPr>
      <w:r w:rsidRPr="00EE3265">
        <w:t>26</w:t>
      </w:r>
      <w:r w:rsidRPr="00EE3265">
        <w:tab/>
        <w:t xml:space="preserve">Kruschke JK, Liddell TM. The Bayesian New Statistics: Hypothesis testing, estimation, meta-analysis, and power analysis from a Bayesian perspective. </w:t>
      </w:r>
      <w:r w:rsidRPr="00EE3265">
        <w:rPr>
          <w:i/>
        </w:rPr>
        <w:t>Psychon Bull Rev</w:t>
      </w:r>
      <w:r w:rsidRPr="00EE3265">
        <w:t xml:space="preserve"> 2017.</w:t>
      </w:r>
    </w:p>
    <w:p w14:paraId="60BEC720" w14:textId="77777777" w:rsidR="00EE3265" w:rsidRPr="00EE3265" w:rsidRDefault="00EE3265" w:rsidP="00EE3265">
      <w:pPr>
        <w:pStyle w:val="EndNoteBibliography"/>
        <w:spacing w:after="0"/>
      </w:pPr>
      <w:r w:rsidRPr="00EE3265">
        <w:lastRenderedPageBreak/>
        <w:t>27</w:t>
      </w:r>
      <w:r w:rsidRPr="00EE3265">
        <w:tab/>
        <w:t xml:space="preserve">Cowles M, Carlin B. Markov Chain Monte Carlo Convergence Diagnostics: A Comparative Review. </w:t>
      </w:r>
      <w:r w:rsidRPr="00EE3265">
        <w:rPr>
          <w:i/>
        </w:rPr>
        <w:t>Journal of the American Statistical Association</w:t>
      </w:r>
      <w:r w:rsidRPr="00EE3265">
        <w:t xml:space="preserve"> 1996;</w:t>
      </w:r>
      <w:r w:rsidRPr="00EE3265">
        <w:rPr>
          <w:b/>
        </w:rPr>
        <w:t>91</w:t>
      </w:r>
      <w:r w:rsidRPr="00EE3265">
        <w:t>:883-904.</w:t>
      </w:r>
    </w:p>
    <w:p w14:paraId="57FCC86B" w14:textId="77777777" w:rsidR="00EE3265" w:rsidRPr="00EE3265" w:rsidRDefault="00EE3265" w:rsidP="00EE3265">
      <w:pPr>
        <w:pStyle w:val="EndNoteBibliography"/>
        <w:spacing w:after="0"/>
      </w:pPr>
      <w:r w:rsidRPr="00EE3265">
        <w:t>28</w:t>
      </w:r>
      <w:r w:rsidRPr="00EE3265">
        <w:tab/>
        <w:t xml:space="preserve">Meng XL. Posterior Predictive p-Values. </w:t>
      </w:r>
      <w:r w:rsidRPr="00EE3265">
        <w:rPr>
          <w:i/>
        </w:rPr>
        <w:t>Annals of Stat</w:t>
      </w:r>
      <w:r w:rsidRPr="00EE3265">
        <w:t xml:space="preserve"> 1994;</w:t>
      </w:r>
      <w:r w:rsidRPr="00EE3265">
        <w:rPr>
          <w:b/>
        </w:rPr>
        <w:t>22</w:t>
      </w:r>
      <w:r w:rsidRPr="00EE3265">
        <w:t>:1142-60.</w:t>
      </w:r>
    </w:p>
    <w:p w14:paraId="38CFBA2E" w14:textId="77777777" w:rsidR="00EE3265" w:rsidRPr="00EE3265" w:rsidRDefault="00EE3265" w:rsidP="00EE3265">
      <w:pPr>
        <w:pStyle w:val="EndNoteBibliography"/>
        <w:spacing w:after="0"/>
      </w:pPr>
      <w:r w:rsidRPr="00EE3265">
        <w:t>29</w:t>
      </w:r>
      <w:r w:rsidRPr="00EE3265">
        <w:tab/>
        <w:t>Authority US. Assessment of compliance with the Code of Practice for Official Statistics. Statistics on Crime in England and Wales. Assessment Report 268. London: UK Statistics Authority 2014.</w:t>
      </w:r>
    </w:p>
    <w:p w14:paraId="19F3452B" w14:textId="77777777" w:rsidR="00EE3265" w:rsidRPr="00EE3265" w:rsidRDefault="00EE3265" w:rsidP="00EE3265">
      <w:pPr>
        <w:pStyle w:val="EndNoteBibliography"/>
        <w:spacing w:after="0"/>
      </w:pPr>
      <w:r w:rsidRPr="00EE3265">
        <w:t>30</w:t>
      </w:r>
      <w:r w:rsidRPr="00EE3265">
        <w:tab/>
        <w:t xml:space="preserve">ONS. 1.2 Changes resulting from the National Statistician’s review. </w:t>
      </w:r>
      <w:r w:rsidRPr="00EE3265">
        <w:rPr>
          <w:i/>
        </w:rPr>
        <w:t>User Guide to Crime Statistics for England and Wales</w:t>
      </w:r>
      <w:r w:rsidRPr="00EE3265">
        <w:t>. London 2016.</w:t>
      </w:r>
    </w:p>
    <w:p w14:paraId="31A5DC07" w14:textId="77777777" w:rsidR="00EE3265" w:rsidRPr="00EE3265" w:rsidRDefault="00EE3265" w:rsidP="00EE3265">
      <w:pPr>
        <w:pStyle w:val="EndNoteBibliography"/>
        <w:spacing w:after="0"/>
      </w:pPr>
      <w:r w:rsidRPr="00EE3265">
        <w:t>31</w:t>
      </w:r>
      <w:r w:rsidRPr="00EE3265">
        <w:tab/>
        <w:t xml:space="preserve">ONS. Chapter 1 - Overview of Violent Crime and Sexual Offences 2012/13. </w:t>
      </w:r>
      <w:r w:rsidRPr="00EE3265">
        <w:rPr>
          <w:i/>
        </w:rPr>
        <w:t>Crime Statistics, Focus on Violent Crime and Sexual Offences, 2013/14 Release</w:t>
      </w:r>
      <w:r w:rsidRPr="00EE3265">
        <w:t>. London: Office for National Statistics 2015.</w:t>
      </w:r>
    </w:p>
    <w:p w14:paraId="7C364B59" w14:textId="246E75BA" w:rsidR="00EE3265" w:rsidRPr="00EE3265" w:rsidRDefault="00EE3265" w:rsidP="00EE3265">
      <w:pPr>
        <w:pStyle w:val="EndNoteBibliography"/>
        <w:spacing w:after="0"/>
      </w:pPr>
      <w:r w:rsidRPr="00EE3265">
        <w:t>32</w:t>
      </w:r>
      <w:r w:rsidRPr="00EE3265">
        <w:tab/>
        <w:t xml:space="preserve">NA. Anti-social Behaviour, Crime and Policing Act 2014. United Kingdom: </w:t>
      </w:r>
      <w:hyperlink r:id="rId11" w:history="1">
        <w:r w:rsidRPr="00EE3265">
          <w:rPr>
            <w:rStyle w:val="Hyperlink"/>
          </w:rPr>
          <w:t>http://www.legislation.gov.uk/ukpga/2014/12/contents</w:t>
        </w:r>
      </w:hyperlink>
      <w:r w:rsidRPr="00EE3265">
        <w:t xml:space="preserve"> 2014.</w:t>
      </w:r>
    </w:p>
    <w:p w14:paraId="6AEFB7B0" w14:textId="77777777" w:rsidR="00EE3265" w:rsidRPr="00EE3265" w:rsidRDefault="00EE3265" w:rsidP="00EE3265">
      <w:pPr>
        <w:pStyle w:val="EndNoteBibliography"/>
        <w:spacing w:after="0"/>
      </w:pPr>
      <w:r w:rsidRPr="00EE3265">
        <w:t>33</w:t>
      </w:r>
      <w:r w:rsidRPr="00EE3265">
        <w:tab/>
        <w:t>Egan M, Brennan A, Buykx P</w:t>
      </w:r>
      <w:r w:rsidRPr="00EE3265">
        <w:rPr>
          <w:i/>
        </w:rPr>
        <w:t>, et al.</w:t>
      </w:r>
      <w:r w:rsidRPr="00EE3265">
        <w:t xml:space="preserve"> Local policies to tackle a national problem: Comparative qualitative case studies of an English local authority alcohol availability intervention. </w:t>
      </w:r>
      <w:r w:rsidRPr="00EE3265">
        <w:rPr>
          <w:i/>
        </w:rPr>
        <w:t>Health Place</w:t>
      </w:r>
      <w:r w:rsidRPr="00EE3265">
        <w:t xml:space="preserve"> 2016;</w:t>
      </w:r>
      <w:r w:rsidRPr="00EE3265">
        <w:rPr>
          <w:b/>
        </w:rPr>
        <w:t>41</w:t>
      </w:r>
      <w:r w:rsidRPr="00EE3265">
        <w:t>:11-8.</w:t>
      </w:r>
    </w:p>
    <w:p w14:paraId="51DE98AB" w14:textId="77777777" w:rsidR="00EE3265" w:rsidRPr="00EE3265" w:rsidRDefault="00EE3265" w:rsidP="00EE3265">
      <w:pPr>
        <w:pStyle w:val="EndNoteBibliography"/>
        <w:spacing w:after="0"/>
      </w:pPr>
      <w:r w:rsidRPr="00EE3265">
        <w:t>34</w:t>
      </w:r>
      <w:r w:rsidRPr="00EE3265">
        <w:tab/>
        <w:t xml:space="preserve">Card C, Kruegr AB. Minimum Wages and Employment: A Case Study of the Fast-Food Industry in New Jersey and Pennsylvania. </w:t>
      </w:r>
      <w:r w:rsidRPr="00EE3265">
        <w:rPr>
          <w:i/>
        </w:rPr>
        <w:t>The American Economic Review</w:t>
      </w:r>
      <w:r w:rsidRPr="00EE3265">
        <w:t xml:space="preserve"> 1994;</w:t>
      </w:r>
      <w:r w:rsidRPr="00EE3265">
        <w:rPr>
          <w:b/>
        </w:rPr>
        <w:t>84</w:t>
      </w:r>
      <w:r w:rsidRPr="00EE3265">
        <w:t>:772-93.</w:t>
      </w:r>
    </w:p>
    <w:p w14:paraId="34A33617" w14:textId="77777777" w:rsidR="00EE3265" w:rsidRPr="00EE3265" w:rsidRDefault="00EE3265" w:rsidP="00EE3265">
      <w:pPr>
        <w:pStyle w:val="EndNoteBibliography"/>
        <w:spacing w:after="0"/>
      </w:pPr>
      <w:r w:rsidRPr="00EE3265">
        <w:t>35</w:t>
      </w:r>
      <w:r w:rsidRPr="00EE3265">
        <w:tab/>
        <w:t xml:space="preserve">Rossow I, Norstrom T. The use of epidemiology in alcohol research. </w:t>
      </w:r>
      <w:r w:rsidRPr="00EE3265">
        <w:rPr>
          <w:i/>
        </w:rPr>
        <w:t>Addiction</w:t>
      </w:r>
      <w:r w:rsidRPr="00EE3265">
        <w:t xml:space="preserve"> 2013;</w:t>
      </w:r>
      <w:r w:rsidRPr="00EE3265">
        <w:rPr>
          <w:b/>
        </w:rPr>
        <w:t>108</w:t>
      </w:r>
      <w:r w:rsidRPr="00EE3265">
        <w:t>:20-5.</w:t>
      </w:r>
    </w:p>
    <w:p w14:paraId="532945A8" w14:textId="77777777" w:rsidR="00EE3265" w:rsidRPr="00EE3265" w:rsidRDefault="00EE3265" w:rsidP="00EE3265">
      <w:pPr>
        <w:pStyle w:val="EndNoteBibliography"/>
        <w:spacing w:after="0"/>
      </w:pPr>
      <w:r w:rsidRPr="00EE3265">
        <w:t>36</w:t>
      </w:r>
      <w:r w:rsidRPr="00EE3265">
        <w:tab/>
        <w:t xml:space="preserve">Penfold RB, Zhang F. Use of interrupted time series analysis in evaluating health care quality improvements. </w:t>
      </w:r>
      <w:r w:rsidRPr="00EE3265">
        <w:rPr>
          <w:i/>
        </w:rPr>
        <w:t>Acad Pediatr</w:t>
      </w:r>
      <w:r w:rsidRPr="00EE3265">
        <w:t xml:space="preserve"> 2013;</w:t>
      </w:r>
      <w:r w:rsidRPr="00EE3265">
        <w:rPr>
          <w:b/>
        </w:rPr>
        <w:t>13</w:t>
      </w:r>
      <w:r w:rsidRPr="00EE3265">
        <w:t>:S38-44.</w:t>
      </w:r>
    </w:p>
    <w:p w14:paraId="6BA8CD7E" w14:textId="77777777" w:rsidR="00EE3265" w:rsidRPr="00EE3265" w:rsidRDefault="00EE3265" w:rsidP="00EE3265">
      <w:pPr>
        <w:pStyle w:val="EndNoteBibliography"/>
        <w:spacing w:after="0"/>
      </w:pPr>
      <w:r w:rsidRPr="00EE3265">
        <w:t>37</w:t>
      </w:r>
      <w:r w:rsidRPr="00EE3265">
        <w:tab/>
        <w:t>Bertrand M, Duflo E, Mullainathan S. How much should we trust differences-in-differences estimates? Cambridge, MA: National Bureau of Economic Research 2002.</w:t>
      </w:r>
    </w:p>
    <w:p w14:paraId="487138C6" w14:textId="77777777" w:rsidR="00EE3265" w:rsidRPr="00EE3265" w:rsidRDefault="00EE3265" w:rsidP="00EE3265">
      <w:pPr>
        <w:pStyle w:val="EndNoteBibliography"/>
      </w:pPr>
      <w:r w:rsidRPr="00EE3265">
        <w:t>38</w:t>
      </w:r>
      <w:r w:rsidRPr="00EE3265">
        <w:tab/>
        <w:t>Leeflang PS, Bijmolt TH, van Doorn J</w:t>
      </w:r>
      <w:r w:rsidRPr="00EE3265">
        <w:rPr>
          <w:i/>
        </w:rPr>
        <w:t>, et al.</w:t>
      </w:r>
      <w:r w:rsidRPr="00EE3265">
        <w:t xml:space="preserve"> Creating lift versus building the base: Current trends in marketing dynamics. </w:t>
      </w:r>
      <w:r w:rsidRPr="00EE3265">
        <w:rPr>
          <w:i/>
        </w:rPr>
        <w:t>Int J Res Mark</w:t>
      </w:r>
      <w:r w:rsidRPr="00EE3265">
        <w:t xml:space="preserve"> 2009;</w:t>
      </w:r>
      <w:r w:rsidRPr="00EE3265">
        <w:rPr>
          <w:b/>
        </w:rPr>
        <w:t>26</w:t>
      </w:r>
      <w:r w:rsidRPr="00EE3265">
        <w:t>:13-20.</w:t>
      </w:r>
    </w:p>
    <w:p w14:paraId="6939CE98" w14:textId="787434DD" w:rsidR="00256C1E" w:rsidRPr="00C14BE7" w:rsidRDefault="00BC00A6" w:rsidP="00C14BE7">
      <w:pPr>
        <w:spacing w:line="480" w:lineRule="auto"/>
        <w:jc w:val="both"/>
        <w:rPr>
          <w:rFonts w:ascii="Times New Roman" w:hAnsi="Times New Roman" w:cs="Times New Roman"/>
          <w:sz w:val="24"/>
          <w:szCs w:val="24"/>
        </w:rPr>
      </w:pPr>
      <w:r w:rsidRPr="00C14BE7">
        <w:rPr>
          <w:rFonts w:ascii="Times New Roman" w:hAnsi="Times New Roman" w:cs="Times New Roman"/>
          <w:sz w:val="24"/>
          <w:szCs w:val="24"/>
        </w:rPr>
        <w:fldChar w:fldCharType="end"/>
      </w:r>
    </w:p>
    <w:sectPr w:rsidR="00256C1E" w:rsidRPr="00C14BE7" w:rsidSect="00947D9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E8699" w14:textId="77777777" w:rsidR="009A11A4" w:rsidRDefault="009A11A4" w:rsidP="00586F0F">
      <w:pPr>
        <w:spacing w:after="0" w:line="240" w:lineRule="auto"/>
      </w:pPr>
      <w:r>
        <w:separator/>
      </w:r>
    </w:p>
  </w:endnote>
  <w:endnote w:type="continuationSeparator" w:id="0">
    <w:p w14:paraId="5C836529" w14:textId="77777777" w:rsidR="009A11A4" w:rsidRDefault="009A11A4" w:rsidP="00586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364050"/>
      <w:docPartObj>
        <w:docPartGallery w:val="Page Numbers (Bottom of Page)"/>
        <w:docPartUnique/>
      </w:docPartObj>
    </w:sdtPr>
    <w:sdtEndPr>
      <w:rPr>
        <w:noProof/>
      </w:rPr>
    </w:sdtEndPr>
    <w:sdtContent>
      <w:p w14:paraId="425BB7E3" w14:textId="4AB7C56B" w:rsidR="009A11A4" w:rsidRDefault="009A11A4">
        <w:pPr>
          <w:pStyle w:val="Footer"/>
          <w:jc w:val="center"/>
        </w:pPr>
        <w:r>
          <w:fldChar w:fldCharType="begin"/>
        </w:r>
        <w:r>
          <w:instrText xml:space="preserve"> PAGE   \* MERGEFORMAT </w:instrText>
        </w:r>
        <w:r>
          <w:fldChar w:fldCharType="separate"/>
        </w:r>
        <w:r w:rsidR="00FB2897">
          <w:rPr>
            <w:noProof/>
          </w:rPr>
          <w:t>21</w:t>
        </w:r>
        <w:r>
          <w:rPr>
            <w:noProof/>
          </w:rPr>
          <w:fldChar w:fldCharType="end"/>
        </w:r>
      </w:p>
    </w:sdtContent>
  </w:sdt>
  <w:p w14:paraId="762A6B5E" w14:textId="77777777" w:rsidR="009A11A4" w:rsidRDefault="009A1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CEEDA" w14:textId="77777777" w:rsidR="009A11A4" w:rsidRDefault="009A11A4" w:rsidP="00586F0F">
      <w:pPr>
        <w:spacing w:after="0" w:line="240" w:lineRule="auto"/>
      </w:pPr>
      <w:r>
        <w:separator/>
      </w:r>
    </w:p>
  </w:footnote>
  <w:footnote w:type="continuationSeparator" w:id="0">
    <w:p w14:paraId="11CF9CEF" w14:textId="77777777" w:rsidR="009A11A4" w:rsidRDefault="009A11A4" w:rsidP="00586F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827B5"/>
    <w:multiLevelType w:val="hybridMultilevel"/>
    <w:tmpl w:val="5B121FCE"/>
    <w:lvl w:ilvl="0" w:tplc="4AD087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G De Vocht">
    <w15:presenceInfo w15:providerId="AD" w15:userId="S-1-5-21-1117850145-1682116191-196506527-1366842"/>
  </w15:person>
  <w15:person w15:author="Frank De Vocht">
    <w15:presenceInfo w15:providerId="AD" w15:userId="S-1-5-21-1117850145-1682116191-196506527-13668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Epidemiol Community Heal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d0dpssx0p2rreztf0xa9dqrp9fez9p2ezs&quot;&gt;CI paper&lt;record-ids&gt;&lt;item&gt;1&lt;/item&gt;&lt;item&gt;2&lt;/item&gt;&lt;item&gt;3&lt;/item&gt;&lt;item&gt;4&lt;/item&gt;&lt;item&gt;5&lt;/item&gt;&lt;item&gt;6&lt;/item&gt;&lt;item&gt;7&lt;/item&gt;&lt;item&gt;8&lt;/item&gt;&lt;item&gt;9&lt;/item&gt;&lt;item&gt;10&lt;/item&gt;&lt;item&gt;11&lt;/item&gt;&lt;item&gt;12&lt;/item&gt;&lt;item&gt;14&lt;/item&gt;&lt;item&gt;15&lt;/item&gt;&lt;item&gt;16&lt;/item&gt;&lt;item&gt;17&lt;/item&gt;&lt;item&gt;18&lt;/item&gt;&lt;item&gt;22&lt;/item&gt;&lt;item&gt;23&lt;/item&gt;&lt;item&gt;24&lt;/item&gt;&lt;item&gt;26&lt;/item&gt;&lt;item&gt;27&lt;/item&gt;&lt;item&gt;29&lt;/item&gt;&lt;item&gt;30&lt;/item&gt;&lt;item&gt;31&lt;/item&gt;&lt;item&gt;32&lt;/item&gt;&lt;item&gt;33&lt;/item&gt;&lt;item&gt;34&lt;/item&gt;&lt;item&gt;35&lt;/item&gt;&lt;item&gt;36&lt;/item&gt;&lt;item&gt;37&lt;/item&gt;&lt;item&gt;38&lt;/item&gt;&lt;item&gt;39&lt;/item&gt;&lt;/record-ids&gt;&lt;/item&gt;&lt;/Libraries&gt;"/>
  </w:docVars>
  <w:rsids>
    <w:rsidRoot w:val="00076195"/>
    <w:rsid w:val="00000507"/>
    <w:rsid w:val="000026EE"/>
    <w:rsid w:val="00005236"/>
    <w:rsid w:val="0001093A"/>
    <w:rsid w:val="000121FC"/>
    <w:rsid w:val="00016813"/>
    <w:rsid w:val="000169AC"/>
    <w:rsid w:val="00017B52"/>
    <w:rsid w:val="00022AF4"/>
    <w:rsid w:val="00022DD4"/>
    <w:rsid w:val="0002779F"/>
    <w:rsid w:val="00031AE5"/>
    <w:rsid w:val="00036E25"/>
    <w:rsid w:val="00037824"/>
    <w:rsid w:val="00040680"/>
    <w:rsid w:val="000418BF"/>
    <w:rsid w:val="00043384"/>
    <w:rsid w:val="00043AE4"/>
    <w:rsid w:val="00047BDD"/>
    <w:rsid w:val="000566FC"/>
    <w:rsid w:val="00057182"/>
    <w:rsid w:val="0006008E"/>
    <w:rsid w:val="000620E8"/>
    <w:rsid w:val="000677B2"/>
    <w:rsid w:val="000718D7"/>
    <w:rsid w:val="0007294C"/>
    <w:rsid w:val="00074483"/>
    <w:rsid w:val="00076195"/>
    <w:rsid w:val="0008229F"/>
    <w:rsid w:val="00087E56"/>
    <w:rsid w:val="0009358A"/>
    <w:rsid w:val="000A129C"/>
    <w:rsid w:val="000A1F98"/>
    <w:rsid w:val="000A5463"/>
    <w:rsid w:val="000B049E"/>
    <w:rsid w:val="000B2442"/>
    <w:rsid w:val="000B4137"/>
    <w:rsid w:val="000C4114"/>
    <w:rsid w:val="000C4CB4"/>
    <w:rsid w:val="000D07AC"/>
    <w:rsid w:val="000D0B88"/>
    <w:rsid w:val="000D4242"/>
    <w:rsid w:val="000E155E"/>
    <w:rsid w:val="000E1C4F"/>
    <w:rsid w:val="000E51ED"/>
    <w:rsid w:val="000E6D4E"/>
    <w:rsid w:val="000F183B"/>
    <w:rsid w:val="000F479A"/>
    <w:rsid w:val="001007D7"/>
    <w:rsid w:val="001010A8"/>
    <w:rsid w:val="0010194E"/>
    <w:rsid w:val="00115F7C"/>
    <w:rsid w:val="00121F74"/>
    <w:rsid w:val="00123790"/>
    <w:rsid w:val="0012775E"/>
    <w:rsid w:val="00130984"/>
    <w:rsid w:val="00131DC4"/>
    <w:rsid w:val="00135323"/>
    <w:rsid w:val="00137906"/>
    <w:rsid w:val="00137F68"/>
    <w:rsid w:val="0014156E"/>
    <w:rsid w:val="00146E4F"/>
    <w:rsid w:val="001547BC"/>
    <w:rsid w:val="00155730"/>
    <w:rsid w:val="001646D7"/>
    <w:rsid w:val="001731C4"/>
    <w:rsid w:val="00174FB3"/>
    <w:rsid w:val="0017733E"/>
    <w:rsid w:val="00177DDB"/>
    <w:rsid w:val="00182482"/>
    <w:rsid w:val="00184218"/>
    <w:rsid w:val="00185137"/>
    <w:rsid w:val="00187F8D"/>
    <w:rsid w:val="00191E38"/>
    <w:rsid w:val="00192255"/>
    <w:rsid w:val="00192E1B"/>
    <w:rsid w:val="0019447C"/>
    <w:rsid w:val="0019580C"/>
    <w:rsid w:val="00197DB8"/>
    <w:rsid w:val="001A0B64"/>
    <w:rsid w:val="001A10B1"/>
    <w:rsid w:val="001A1EF4"/>
    <w:rsid w:val="001A3BAB"/>
    <w:rsid w:val="001A7B37"/>
    <w:rsid w:val="001A7DD3"/>
    <w:rsid w:val="001B05E3"/>
    <w:rsid w:val="001B68C0"/>
    <w:rsid w:val="001B7FF2"/>
    <w:rsid w:val="001D04D5"/>
    <w:rsid w:val="001D0CF7"/>
    <w:rsid w:val="001D4FB8"/>
    <w:rsid w:val="001E451A"/>
    <w:rsid w:val="001E7DBD"/>
    <w:rsid w:val="001F0B54"/>
    <w:rsid w:val="001F2DE4"/>
    <w:rsid w:val="001F3C69"/>
    <w:rsid w:val="001F3C83"/>
    <w:rsid w:val="001F5EFE"/>
    <w:rsid w:val="00201948"/>
    <w:rsid w:val="00201F7D"/>
    <w:rsid w:val="0020457B"/>
    <w:rsid w:val="00205780"/>
    <w:rsid w:val="00206FB5"/>
    <w:rsid w:val="002160A0"/>
    <w:rsid w:val="002167B7"/>
    <w:rsid w:val="002228C9"/>
    <w:rsid w:val="002253CC"/>
    <w:rsid w:val="00227704"/>
    <w:rsid w:val="002306C3"/>
    <w:rsid w:val="002336A6"/>
    <w:rsid w:val="002360EE"/>
    <w:rsid w:val="002372EF"/>
    <w:rsid w:val="002403B8"/>
    <w:rsid w:val="00241800"/>
    <w:rsid w:val="00241BA7"/>
    <w:rsid w:val="0024290B"/>
    <w:rsid w:val="002473E2"/>
    <w:rsid w:val="00250B9B"/>
    <w:rsid w:val="00250D0B"/>
    <w:rsid w:val="0025431E"/>
    <w:rsid w:val="00256C1E"/>
    <w:rsid w:val="002608C6"/>
    <w:rsid w:val="0026364E"/>
    <w:rsid w:val="002639B8"/>
    <w:rsid w:val="002641EE"/>
    <w:rsid w:val="00266A37"/>
    <w:rsid w:val="00267F2C"/>
    <w:rsid w:val="00270DB3"/>
    <w:rsid w:val="002717E3"/>
    <w:rsid w:val="00272CE5"/>
    <w:rsid w:val="0028086B"/>
    <w:rsid w:val="002841B9"/>
    <w:rsid w:val="00285B2F"/>
    <w:rsid w:val="002911A9"/>
    <w:rsid w:val="0029304E"/>
    <w:rsid w:val="002947A2"/>
    <w:rsid w:val="002965BA"/>
    <w:rsid w:val="00297704"/>
    <w:rsid w:val="002A25D2"/>
    <w:rsid w:val="002A31AB"/>
    <w:rsid w:val="002A6B9C"/>
    <w:rsid w:val="002A79D3"/>
    <w:rsid w:val="002B73BE"/>
    <w:rsid w:val="002B7E1B"/>
    <w:rsid w:val="002C3EC3"/>
    <w:rsid w:val="002C4BD8"/>
    <w:rsid w:val="002C6E3E"/>
    <w:rsid w:val="002E2E69"/>
    <w:rsid w:val="002E30A1"/>
    <w:rsid w:val="002E55F7"/>
    <w:rsid w:val="002F1BDE"/>
    <w:rsid w:val="002F3390"/>
    <w:rsid w:val="002F3ED4"/>
    <w:rsid w:val="002F7806"/>
    <w:rsid w:val="0030096B"/>
    <w:rsid w:val="00301F46"/>
    <w:rsid w:val="003029BA"/>
    <w:rsid w:val="00305C71"/>
    <w:rsid w:val="003115FA"/>
    <w:rsid w:val="00315C0D"/>
    <w:rsid w:val="00320C6D"/>
    <w:rsid w:val="003230F1"/>
    <w:rsid w:val="00330899"/>
    <w:rsid w:val="00332D34"/>
    <w:rsid w:val="00332EFF"/>
    <w:rsid w:val="00337D9D"/>
    <w:rsid w:val="003406C6"/>
    <w:rsid w:val="00340AC8"/>
    <w:rsid w:val="00341F7C"/>
    <w:rsid w:val="0034667C"/>
    <w:rsid w:val="0035784A"/>
    <w:rsid w:val="00361AB1"/>
    <w:rsid w:val="00361DAE"/>
    <w:rsid w:val="00365046"/>
    <w:rsid w:val="00365FF3"/>
    <w:rsid w:val="003674AF"/>
    <w:rsid w:val="003700DD"/>
    <w:rsid w:val="00371D6B"/>
    <w:rsid w:val="003729CB"/>
    <w:rsid w:val="00372A0E"/>
    <w:rsid w:val="00372E33"/>
    <w:rsid w:val="00373FAC"/>
    <w:rsid w:val="003745AC"/>
    <w:rsid w:val="003757C7"/>
    <w:rsid w:val="00381605"/>
    <w:rsid w:val="00381643"/>
    <w:rsid w:val="003829DB"/>
    <w:rsid w:val="00384F7D"/>
    <w:rsid w:val="0039005D"/>
    <w:rsid w:val="003921E2"/>
    <w:rsid w:val="003A2E56"/>
    <w:rsid w:val="003B29DE"/>
    <w:rsid w:val="003C46D3"/>
    <w:rsid w:val="003C470E"/>
    <w:rsid w:val="003C7B5D"/>
    <w:rsid w:val="003E2EEA"/>
    <w:rsid w:val="003E3FDE"/>
    <w:rsid w:val="003E6C56"/>
    <w:rsid w:val="003F01B6"/>
    <w:rsid w:val="003F7716"/>
    <w:rsid w:val="00403B1C"/>
    <w:rsid w:val="00404446"/>
    <w:rsid w:val="00420E99"/>
    <w:rsid w:val="00424A02"/>
    <w:rsid w:val="00425267"/>
    <w:rsid w:val="0042545E"/>
    <w:rsid w:val="00425B6F"/>
    <w:rsid w:val="00427919"/>
    <w:rsid w:val="00435191"/>
    <w:rsid w:val="00443909"/>
    <w:rsid w:val="004475CB"/>
    <w:rsid w:val="00450E51"/>
    <w:rsid w:val="0046334B"/>
    <w:rsid w:val="004650F2"/>
    <w:rsid w:val="00465493"/>
    <w:rsid w:val="00466922"/>
    <w:rsid w:val="004703E1"/>
    <w:rsid w:val="00473D27"/>
    <w:rsid w:val="00474E0E"/>
    <w:rsid w:val="00481C8B"/>
    <w:rsid w:val="0048396E"/>
    <w:rsid w:val="00485812"/>
    <w:rsid w:val="004925C8"/>
    <w:rsid w:val="00494B8D"/>
    <w:rsid w:val="00494D05"/>
    <w:rsid w:val="004959F9"/>
    <w:rsid w:val="00496403"/>
    <w:rsid w:val="00496528"/>
    <w:rsid w:val="004A4E1C"/>
    <w:rsid w:val="004A6711"/>
    <w:rsid w:val="004B188C"/>
    <w:rsid w:val="004B4ABE"/>
    <w:rsid w:val="004B4BEA"/>
    <w:rsid w:val="004C0625"/>
    <w:rsid w:val="004C0C96"/>
    <w:rsid w:val="004C0D47"/>
    <w:rsid w:val="004C1EE6"/>
    <w:rsid w:val="004C3901"/>
    <w:rsid w:val="004D5236"/>
    <w:rsid w:val="004D55E0"/>
    <w:rsid w:val="004D75DD"/>
    <w:rsid w:val="004E0301"/>
    <w:rsid w:val="004E074C"/>
    <w:rsid w:val="004E4516"/>
    <w:rsid w:val="004E49BB"/>
    <w:rsid w:val="004E5B8A"/>
    <w:rsid w:val="004E749A"/>
    <w:rsid w:val="004E7924"/>
    <w:rsid w:val="004F227E"/>
    <w:rsid w:val="004F57BB"/>
    <w:rsid w:val="005021B8"/>
    <w:rsid w:val="00505CED"/>
    <w:rsid w:val="00505EA0"/>
    <w:rsid w:val="0050746F"/>
    <w:rsid w:val="00510FDF"/>
    <w:rsid w:val="00513102"/>
    <w:rsid w:val="00515742"/>
    <w:rsid w:val="00516148"/>
    <w:rsid w:val="00520FC6"/>
    <w:rsid w:val="005262BA"/>
    <w:rsid w:val="00530B30"/>
    <w:rsid w:val="00531A53"/>
    <w:rsid w:val="00534666"/>
    <w:rsid w:val="00540060"/>
    <w:rsid w:val="00540C6F"/>
    <w:rsid w:val="00541674"/>
    <w:rsid w:val="00542C7A"/>
    <w:rsid w:val="00543FC5"/>
    <w:rsid w:val="00547DCD"/>
    <w:rsid w:val="00551281"/>
    <w:rsid w:val="00553F17"/>
    <w:rsid w:val="0055542B"/>
    <w:rsid w:val="0055648E"/>
    <w:rsid w:val="00560694"/>
    <w:rsid w:val="00563AD8"/>
    <w:rsid w:val="005666E7"/>
    <w:rsid w:val="005710DC"/>
    <w:rsid w:val="005724F5"/>
    <w:rsid w:val="005738BE"/>
    <w:rsid w:val="005743E3"/>
    <w:rsid w:val="00574836"/>
    <w:rsid w:val="00576E1A"/>
    <w:rsid w:val="00583CFD"/>
    <w:rsid w:val="0058540D"/>
    <w:rsid w:val="00586F0F"/>
    <w:rsid w:val="0059206F"/>
    <w:rsid w:val="005923B3"/>
    <w:rsid w:val="00595A15"/>
    <w:rsid w:val="005A5DFF"/>
    <w:rsid w:val="005A65B1"/>
    <w:rsid w:val="005B78CE"/>
    <w:rsid w:val="005C008C"/>
    <w:rsid w:val="005C066C"/>
    <w:rsid w:val="005C737F"/>
    <w:rsid w:val="005D3A7B"/>
    <w:rsid w:val="005D7FFB"/>
    <w:rsid w:val="005E0672"/>
    <w:rsid w:val="005E3713"/>
    <w:rsid w:val="005E6E8E"/>
    <w:rsid w:val="005F5F63"/>
    <w:rsid w:val="00600E12"/>
    <w:rsid w:val="00604DEE"/>
    <w:rsid w:val="0061075F"/>
    <w:rsid w:val="006113F6"/>
    <w:rsid w:val="006133E8"/>
    <w:rsid w:val="00613466"/>
    <w:rsid w:val="00614798"/>
    <w:rsid w:val="00614E85"/>
    <w:rsid w:val="00617293"/>
    <w:rsid w:val="00623F98"/>
    <w:rsid w:val="00625ECF"/>
    <w:rsid w:val="00634982"/>
    <w:rsid w:val="006369FD"/>
    <w:rsid w:val="00637D29"/>
    <w:rsid w:val="00641305"/>
    <w:rsid w:val="00643121"/>
    <w:rsid w:val="00646BF3"/>
    <w:rsid w:val="00652902"/>
    <w:rsid w:val="00652A24"/>
    <w:rsid w:val="006535BD"/>
    <w:rsid w:val="006549A9"/>
    <w:rsid w:val="00655442"/>
    <w:rsid w:val="006662A3"/>
    <w:rsid w:val="0067419D"/>
    <w:rsid w:val="006748BE"/>
    <w:rsid w:val="0068443D"/>
    <w:rsid w:val="00691887"/>
    <w:rsid w:val="006965B3"/>
    <w:rsid w:val="006A0002"/>
    <w:rsid w:val="006A1DEE"/>
    <w:rsid w:val="006A285C"/>
    <w:rsid w:val="006A7351"/>
    <w:rsid w:val="006B1367"/>
    <w:rsid w:val="006B2994"/>
    <w:rsid w:val="006B3FB6"/>
    <w:rsid w:val="006B4481"/>
    <w:rsid w:val="006C51E6"/>
    <w:rsid w:val="006D24F3"/>
    <w:rsid w:val="006D2A62"/>
    <w:rsid w:val="006D6929"/>
    <w:rsid w:val="006D6964"/>
    <w:rsid w:val="006D7F40"/>
    <w:rsid w:val="006E3FDA"/>
    <w:rsid w:val="006E50BA"/>
    <w:rsid w:val="006E559E"/>
    <w:rsid w:val="006E6CEA"/>
    <w:rsid w:val="006E6F7E"/>
    <w:rsid w:val="006F0CC5"/>
    <w:rsid w:val="006F2E5B"/>
    <w:rsid w:val="00712A29"/>
    <w:rsid w:val="007176A0"/>
    <w:rsid w:val="00721819"/>
    <w:rsid w:val="00723EF1"/>
    <w:rsid w:val="007246EF"/>
    <w:rsid w:val="0072503A"/>
    <w:rsid w:val="00732A16"/>
    <w:rsid w:val="0073589F"/>
    <w:rsid w:val="00736BF1"/>
    <w:rsid w:val="00740785"/>
    <w:rsid w:val="0074082A"/>
    <w:rsid w:val="0076063A"/>
    <w:rsid w:val="00763409"/>
    <w:rsid w:val="00772A20"/>
    <w:rsid w:val="00776FCD"/>
    <w:rsid w:val="00777E52"/>
    <w:rsid w:val="00780EF1"/>
    <w:rsid w:val="00782415"/>
    <w:rsid w:val="0078614C"/>
    <w:rsid w:val="0078697F"/>
    <w:rsid w:val="00786A62"/>
    <w:rsid w:val="00787172"/>
    <w:rsid w:val="00791D2D"/>
    <w:rsid w:val="007926BD"/>
    <w:rsid w:val="00794EF3"/>
    <w:rsid w:val="007950A9"/>
    <w:rsid w:val="007A0347"/>
    <w:rsid w:val="007A03E0"/>
    <w:rsid w:val="007A1B44"/>
    <w:rsid w:val="007A322C"/>
    <w:rsid w:val="007A7AA3"/>
    <w:rsid w:val="007B0393"/>
    <w:rsid w:val="007B39DC"/>
    <w:rsid w:val="007B47B4"/>
    <w:rsid w:val="007C2D01"/>
    <w:rsid w:val="007C4E5E"/>
    <w:rsid w:val="007D3394"/>
    <w:rsid w:val="007D7DC0"/>
    <w:rsid w:val="007E2A97"/>
    <w:rsid w:val="007F1CA4"/>
    <w:rsid w:val="007F33FD"/>
    <w:rsid w:val="007F37C4"/>
    <w:rsid w:val="007F7B99"/>
    <w:rsid w:val="007F7F30"/>
    <w:rsid w:val="00800D12"/>
    <w:rsid w:val="00810635"/>
    <w:rsid w:val="00810F5D"/>
    <w:rsid w:val="008116E4"/>
    <w:rsid w:val="008124AC"/>
    <w:rsid w:val="00814548"/>
    <w:rsid w:val="00821F9B"/>
    <w:rsid w:val="00822179"/>
    <w:rsid w:val="0082306F"/>
    <w:rsid w:val="00823DF9"/>
    <w:rsid w:val="00825114"/>
    <w:rsid w:val="008304E1"/>
    <w:rsid w:val="0083367C"/>
    <w:rsid w:val="008351E2"/>
    <w:rsid w:val="0083587C"/>
    <w:rsid w:val="00840169"/>
    <w:rsid w:val="00842D33"/>
    <w:rsid w:val="00847796"/>
    <w:rsid w:val="00847ACC"/>
    <w:rsid w:val="00847F6F"/>
    <w:rsid w:val="00850CEA"/>
    <w:rsid w:val="00852FAD"/>
    <w:rsid w:val="00853E00"/>
    <w:rsid w:val="00854B9E"/>
    <w:rsid w:val="00855566"/>
    <w:rsid w:val="0085596E"/>
    <w:rsid w:val="00856A53"/>
    <w:rsid w:val="0086049C"/>
    <w:rsid w:val="00863156"/>
    <w:rsid w:val="008633B0"/>
    <w:rsid w:val="008659C4"/>
    <w:rsid w:val="008773F7"/>
    <w:rsid w:val="008779C7"/>
    <w:rsid w:val="00881855"/>
    <w:rsid w:val="00881EAE"/>
    <w:rsid w:val="008849D3"/>
    <w:rsid w:val="00891697"/>
    <w:rsid w:val="00893115"/>
    <w:rsid w:val="00894CD6"/>
    <w:rsid w:val="008B1A84"/>
    <w:rsid w:val="008B465D"/>
    <w:rsid w:val="008D36DF"/>
    <w:rsid w:val="008D7C05"/>
    <w:rsid w:val="008E06A5"/>
    <w:rsid w:val="008E3FEE"/>
    <w:rsid w:val="008E5072"/>
    <w:rsid w:val="008E5561"/>
    <w:rsid w:val="008F524D"/>
    <w:rsid w:val="009000BB"/>
    <w:rsid w:val="00902844"/>
    <w:rsid w:val="00904132"/>
    <w:rsid w:val="00905989"/>
    <w:rsid w:val="009144DE"/>
    <w:rsid w:val="00914BF9"/>
    <w:rsid w:val="0092105B"/>
    <w:rsid w:val="00923316"/>
    <w:rsid w:val="00925E39"/>
    <w:rsid w:val="00927E33"/>
    <w:rsid w:val="00932DC7"/>
    <w:rsid w:val="00937875"/>
    <w:rsid w:val="009378E9"/>
    <w:rsid w:val="00940C32"/>
    <w:rsid w:val="00940E4E"/>
    <w:rsid w:val="00941887"/>
    <w:rsid w:val="00943485"/>
    <w:rsid w:val="00945770"/>
    <w:rsid w:val="00945D94"/>
    <w:rsid w:val="00947D9C"/>
    <w:rsid w:val="0095067C"/>
    <w:rsid w:val="00954AD8"/>
    <w:rsid w:val="00955446"/>
    <w:rsid w:val="0096022E"/>
    <w:rsid w:val="0096157E"/>
    <w:rsid w:val="00962D49"/>
    <w:rsid w:val="0096571D"/>
    <w:rsid w:val="00966BC7"/>
    <w:rsid w:val="00967744"/>
    <w:rsid w:val="00970C5E"/>
    <w:rsid w:val="00970E93"/>
    <w:rsid w:val="00971953"/>
    <w:rsid w:val="009732AC"/>
    <w:rsid w:val="0097753D"/>
    <w:rsid w:val="00977CFD"/>
    <w:rsid w:val="0098224F"/>
    <w:rsid w:val="00982652"/>
    <w:rsid w:val="00987AD2"/>
    <w:rsid w:val="0099192C"/>
    <w:rsid w:val="00995A44"/>
    <w:rsid w:val="009A06D6"/>
    <w:rsid w:val="009A11A4"/>
    <w:rsid w:val="009A1232"/>
    <w:rsid w:val="009A2C8E"/>
    <w:rsid w:val="009A2DA6"/>
    <w:rsid w:val="009B4571"/>
    <w:rsid w:val="009C76E6"/>
    <w:rsid w:val="009D3396"/>
    <w:rsid w:val="009D5320"/>
    <w:rsid w:val="009E2B5E"/>
    <w:rsid w:val="009E6CF9"/>
    <w:rsid w:val="009F2B3E"/>
    <w:rsid w:val="00A04770"/>
    <w:rsid w:val="00A14254"/>
    <w:rsid w:val="00A238EF"/>
    <w:rsid w:val="00A23A45"/>
    <w:rsid w:val="00A23A9A"/>
    <w:rsid w:val="00A24799"/>
    <w:rsid w:val="00A2500E"/>
    <w:rsid w:val="00A25F15"/>
    <w:rsid w:val="00A26F83"/>
    <w:rsid w:val="00A3605E"/>
    <w:rsid w:val="00A431C6"/>
    <w:rsid w:val="00A43FE6"/>
    <w:rsid w:val="00A453B1"/>
    <w:rsid w:val="00A515AD"/>
    <w:rsid w:val="00A54144"/>
    <w:rsid w:val="00A57AB6"/>
    <w:rsid w:val="00A63976"/>
    <w:rsid w:val="00A6567A"/>
    <w:rsid w:val="00A6641B"/>
    <w:rsid w:val="00A669CF"/>
    <w:rsid w:val="00A67710"/>
    <w:rsid w:val="00A708D5"/>
    <w:rsid w:val="00A70E63"/>
    <w:rsid w:val="00A7156E"/>
    <w:rsid w:val="00A73D07"/>
    <w:rsid w:val="00A7776F"/>
    <w:rsid w:val="00A77E14"/>
    <w:rsid w:val="00A80B05"/>
    <w:rsid w:val="00A811C6"/>
    <w:rsid w:val="00A816CD"/>
    <w:rsid w:val="00A81E94"/>
    <w:rsid w:val="00A84EA1"/>
    <w:rsid w:val="00A85F3F"/>
    <w:rsid w:val="00AA3CA3"/>
    <w:rsid w:val="00AA427C"/>
    <w:rsid w:val="00AA6909"/>
    <w:rsid w:val="00AA70C6"/>
    <w:rsid w:val="00AB1BBE"/>
    <w:rsid w:val="00AB3DB7"/>
    <w:rsid w:val="00AB7EE4"/>
    <w:rsid w:val="00AC06C0"/>
    <w:rsid w:val="00AC2E10"/>
    <w:rsid w:val="00AC3176"/>
    <w:rsid w:val="00AC62F8"/>
    <w:rsid w:val="00AD242F"/>
    <w:rsid w:val="00AD3509"/>
    <w:rsid w:val="00AD379E"/>
    <w:rsid w:val="00AD4770"/>
    <w:rsid w:val="00AD5A78"/>
    <w:rsid w:val="00AE4086"/>
    <w:rsid w:val="00AE75FD"/>
    <w:rsid w:val="00AF2C79"/>
    <w:rsid w:val="00B039CD"/>
    <w:rsid w:val="00B13059"/>
    <w:rsid w:val="00B1376B"/>
    <w:rsid w:val="00B16D5F"/>
    <w:rsid w:val="00B254AB"/>
    <w:rsid w:val="00B26704"/>
    <w:rsid w:val="00B27144"/>
    <w:rsid w:val="00B27B19"/>
    <w:rsid w:val="00B3065A"/>
    <w:rsid w:val="00B32364"/>
    <w:rsid w:val="00B32FF1"/>
    <w:rsid w:val="00B33700"/>
    <w:rsid w:val="00B341F9"/>
    <w:rsid w:val="00B36A4C"/>
    <w:rsid w:val="00B37DE7"/>
    <w:rsid w:val="00B4186C"/>
    <w:rsid w:val="00B423C8"/>
    <w:rsid w:val="00B4293B"/>
    <w:rsid w:val="00B45D57"/>
    <w:rsid w:val="00B4701E"/>
    <w:rsid w:val="00B519AE"/>
    <w:rsid w:val="00B54890"/>
    <w:rsid w:val="00B54EAD"/>
    <w:rsid w:val="00B5623D"/>
    <w:rsid w:val="00B56286"/>
    <w:rsid w:val="00B61A45"/>
    <w:rsid w:val="00B64AB1"/>
    <w:rsid w:val="00B70F8C"/>
    <w:rsid w:val="00B73383"/>
    <w:rsid w:val="00B765A5"/>
    <w:rsid w:val="00B76AE8"/>
    <w:rsid w:val="00B77E9C"/>
    <w:rsid w:val="00B81E3F"/>
    <w:rsid w:val="00B8293C"/>
    <w:rsid w:val="00B87237"/>
    <w:rsid w:val="00B923E2"/>
    <w:rsid w:val="00B9765F"/>
    <w:rsid w:val="00B97E96"/>
    <w:rsid w:val="00BA60E3"/>
    <w:rsid w:val="00BA7F24"/>
    <w:rsid w:val="00BB4384"/>
    <w:rsid w:val="00BB7994"/>
    <w:rsid w:val="00BC00A6"/>
    <w:rsid w:val="00BC1714"/>
    <w:rsid w:val="00BD1683"/>
    <w:rsid w:val="00BD1E65"/>
    <w:rsid w:val="00BE6E11"/>
    <w:rsid w:val="00BF1C2F"/>
    <w:rsid w:val="00C00006"/>
    <w:rsid w:val="00C06855"/>
    <w:rsid w:val="00C071C7"/>
    <w:rsid w:val="00C100CE"/>
    <w:rsid w:val="00C1018E"/>
    <w:rsid w:val="00C13671"/>
    <w:rsid w:val="00C14173"/>
    <w:rsid w:val="00C14BE7"/>
    <w:rsid w:val="00C2406D"/>
    <w:rsid w:val="00C27392"/>
    <w:rsid w:val="00C33D95"/>
    <w:rsid w:val="00C44F37"/>
    <w:rsid w:val="00C47E8E"/>
    <w:rsid w:val="00C52DED"/>
    <w:rsid w:val="00C600EC"/>
    <w:rsid w:val="00C6210A"/>
    <w:rsid w:val="00C71CEC"/>
    <w:rsid w:val="00C85DD5"/>
    <w:rsid w:val="00C86084"/>
    <w:rsid w:val="00C94A6C"/>
    <w:rsid w:val="00CA10A5"/>
    <w:rsid w:val="00CA19AE"/>
    <w:rsid w:val="00CB0017"/>
    <w:rsid w:val="00CB04B4"/>
    <w:rsid w:val="00CB1F79"/>
    <w:rsid w:val="00CB68EE"/>
    <w:rsid w:val="00CC00C0"/>
    <w:rsid w:val="00CC1A99"/>
    <w:rsid w:val="00CC4A68"/>
    <w:rsid w:val="00CC4E31"/>
    <w:rsid w:val="00CC6ECA"/>
    <w:rsid w:val="00CD1578"/>
    <w:rsid w:val="00CD208D"/>
    <w:rsid w:val="00CD48A3"/>
    <w:rsid w:val="00CD5BDB"/>
    <w:rsid w:val="00CD7E31"/>
    <w:rsid w:val="00CE0118"/>
    <w:rsid w:val="00CE0984"/>
    <w:rsid w:val="00CE140F"/>
    <w:rsid w:val="00CE2549"/>
    <w:rsid w:val="00CE4F37"/>
    <w:rsid w:val="00CF5224"/>
    <w:rsid w:val="00CF6AF7"/>
    <w:rsid w:val="00D01067"/>
    <w:rsid w:val="00D05651"/>
    <w:rsid w:val="00D1218F"/>
    <w:rsid w:val="00D12ED5"/>
    <w:rsid w:val="00D15804"/>
    <w:rsid w:val="00D15B28"/>
    <w:rsid w:val="00D16F76"/>
    <w:rsid w:val="00D173EF"/>
    <w:rsid w:val="00D22C60"/>
    <w:rsid w:val="00D25082"/>
    <w:rsid w:val="00D33810"/>
    <w:rsid w:val="00D369D0"/>
    <w:rsid w:val="00D37298"/>
    <w:rsid w:val="00D41AE7"/>
    <w:rsid w:val="00D42029"/>
    <w:rsid w:val="00D423C1"/>
    <w:rsid w:val="00D43FDE"/>
    <w:rsid w:val="00D455AF"/>
    <w:rsid w:val="00D467A9"/>
    <w:rsid w:val="00D46F05"/>
    <w:rsid w:val="00D50E4B"/>
    <w:rsid w:val="00D51ACA"/>
    <w:rsid w:val="00D538D9"/>
    <w:rsid w:val="00D53DCC"/>
    <w:rsid w:val="00D57E00"/>
    <w:rsid w:val="00D6021E"/>
    <w:rsid w:val="00D65BC8"/>
    <w:rsid w:val="00D71A85"/>
    <w:rsid w:val="00D71D13"/>
    <w:rsid w:val="00D7230A"/>
    <w:rsid w:val="00D7667F"/>
    <w:rsid w:val="00D8085D"/>
    <w:rsid w:val="00D83611"/>
    <w:rsid w:val="00D839DE"/>
    <w:rsid w:val="00D84927"/>
    <w:rsid w:val="00D93CCD"/>
    <w:rsid w:val="00D95577"/>
    <w:rsid w:val="00D9766F"/>
    <w:rsid w:val="00D97A0A"/>
    <w:rsid w:val="00DA0BB6"/>
    <w:rsid w:val="00DA5868"/>
    <w:rsid w:val="00DA7739"/>
    <w:rsid w:val="00DB083B"/>
    <w:rsid w:val="00DB0900"/>
    <w:rsid w:val="00DB5A5B"/>
    <w:rsid w:val="00DB6E65"/>
    <w:rsid w:val="00DC0C5F"/>
    <w:rsid w:val="00DC1C09"/>
    <w:rsid w:val="00DD13A5"/>
    <w:rsid w:val="00DD2C86"/>
    <w:rsid w:val="00DE558F"/>
    <w:rsid w:val="00DE5E07"/>
    <w:rsid w:val="00DE62B6"/>
    <w:rsid w:val="00DF0FD3"/>
    <w:rsid w:val="00DF5A9B"/>
    <w:rsid w:val="00DF6C81"/>
    <w:rsid w:val="00DF6E34"/>
    <w:rsid w:val="00DF756E"/>
    <w:rsid w:val="00E0243B"/>
    <w:rsid w:val="00E039F1"/>
    <w:rsid w:val="00E0637C"/>
    <w:rsid w:val="00E12849"/>
    <w:rsid w:val="00E14633"/>
    <w:rsid w:val="00E14E31"/>
    <w:rsid w:val="00E1643D"/>
    <w:rsid w:val="00E171E8"/>
    <w:rsid w:val="00E176BF"/>
    <w:rsid w:val="00E2211A"/>
    <w:rsid w:val="00E25167"/>
    <w:rsid w:val="00E3269C"/>
    <w:rsid w:val="00E35048"/>
    <w:rsid w:val="00E35B15"/>
    <w:rsid w:val="00E4079C"/>
    <w:rsid w:val="00E4465A"/>
    <w:rsid w:val="00E452B4"/>
    <w:rsid w:val="00E47C70"/>
    <w:rsid w:val="00E50701"/>
    <w:rsid w:val="00E543E2"/>
    <w:rsid w:val="00E55376"/>
    <w:rsid w:val="00E607EF"/>
    <w:rsid w:val="00E64E2D"/>
    <w:rsid w:val="00E65854"/>
    <w:rsid w:val="00E66936"/>
    <w:rsid w:val="00E67C2E"/>
    <w:rsid w:val="00E73DE3"/>
    <w:rsid w:val="00E75C78"/>
    <w:rsid w:val="00EA0047"/>
    <w:rsid w:val="00EA1874"/>
    <w:rsid w:val="00EA2545"/>
    <w:rsid w:val="00EA2E5E"/>
    <w:rsid w:val="00EA3297"/>
    <w:rsid w:val="00EA56C3"/>
    <w:rsid w:val="00EA69A5"/>
    <w:rsid w:val="00EB51C1"/>
    <w:rsid w:val="00EB67E2"/>
    <w:rsid w:val="00EC6200"/>
    <w:rsid w:val="00ED3526"/>
    <w:rsid w:val="00ED4ED2"/>
    <w:rsid w:val="00ED5CA2"/>
    <w:rsid w:val="00ED61A0"/>
    <w:rsid w:val="00ED6240"/>
    <w:rsid w:val="00ED7948"/>
    <w:rsid w:val="00EE3265"/>
    <w:rsid w:val="00EE3BB6"/>
    <w:rsid w:val="00EE5ED0"/>
    <w:rsid w:val="00EF22AB"/>
    <w:rsid w:val="00EF440C"/>
    <w:rsid w:val="00EF478E"/>
    <w:rsid w:val="00EF79F3"/>
    <w:rsid w:val="00F0656F"/>
    <w:rsid w:val="00F07947"/>
    <w:rsid w:val="00F11F08"/>
    <w:rsid w:val="00F209EE"/>
    <w:rsid w:val="00F259F0"/>
    <w:rsid w:val="00F25CD1"/>
    <w:rsid w:val="00F25EF5"/>
    <w:rsid w:val="00F264AD"/>
    <w:rsid w:val="00F278B5"/>
    <w:rsid w:val="00F31413"/>
    <w:rsid w:val="00F31A1A"/>
    <w:rsid w:val="00F371F2"/>
    <w:rsid w:val="00F37B09"/>
    <w:rsid w:val="00F4131A"/>
    <w:rsid w:val="00F43762"/>
    <w:rsid w:val="00F44A4B"/>
    <w:rsid w:val="00F47C9F"/>
    <w:rsid w:val="00F50264"/>
    <w:rsid w:val="00F55B1C"/>
    <w:rsid w:val="00F601AA"/>
    <w:rsid w:val="00F61B50"/>
    <w:rsid w:val="00F62324"/>
    <w:rsid w:val="00F6514D"/>
    <w:rsid w:val="00F719DB"/>
    <w:rsid w:val="00F72BF4"/>
    <w:rsid w:val="00F808B1"/>
    <w:rsid w:val="00F8343E"/>
    <w:rsid w:val="00F84070"/>
    <w:rsid w:val="00F90967"/>
    <w:rsid w:val="00F925BA"/>
    <w:rsid w:val="00F92E85"/>
    <w:rsid w:val="00F9343D"/>
    <w:rsid w:val="00FA0C95"/>
    <w:rsid w:val="00FA5C9D"/>
    <w:rsid w:val="00FA6C47"/>
    <w:rsid w:val="00FB2215"/>
    <w:rsid w:val="00FB2897"/>
    <w:rsid w:val="00FB28D2"/>
    <w:rsid w:val="00FB30DC"/>
    <w:rsid w:val="00FB31CE"/>
    <w:rsid w:val="00FB3869"/>
    <w:rsid w:val="00FB5A36"/>
    <w:rsid w:val="00FD1248"/>
    <w:rsid w:val="00FD1E14"/>
    <w:rsid w:val="00FD3564"/>
    <w:rsid w:val="00FD546C"/>
    <w:rsid w:val="00FE1734"/>
    <w:rsid w:val="00FE326D"/>
    <w:rsid w:val="00FE67D5"/>
    <w:rsid w:val="00FE7A8F"/>
    <w:rsid w:val="00FF0905"/>
    <w:rsid w:val="00FF4A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6F86"/>
  <w15:docId w15:val="{D29D8B20-E3EA-4BD0-8854-C2682A1F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52DE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52DED"/>
    <w:rPr>
      <w:rFonts w:ascii="Calibri" w:hAnsi="Calibri"/>
      <w:noProof/>
      <w:lang w:val="en-US"/>
    </w:rPr>
  </w:style>
  <w:style w:type="paragraph" w:customStyle="1" w:styleId="EndNoteBibliography">
    <w:name w:val="EndNote Bibliography"/>
    <w:basedOn w:val="Normal"/>
    <w:link w:val="EndNoteBibliographyChar"/>
    <w:rsid w:val="00C52DE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52DED"/>
    <w:rPr>
      <w:rFonts w:ascii="Calibri" w:hAnsi="Calibri"/>
      <w:noProof/>
      <w:lang w:val="en-US"/>
    </w:rPr>
  </w:style>
  <w:style w:type="character" w:styleId="PlaceholderText">
    <w:name w:val="Placeholder Text"/>
    <w:basedOn w:val="DefaultParagraphFont"/>
    <w:uiPriority w:val="99"/>
    <w:semiHidden/>
    <w:rsid w:val="002641EE"/>
    <w:rPr>
      <w:color w:val="808080"/>
    </w:rPr>
  </w:style>
  <w:style w:type="table" w:styleId="TableGrid">
    <w:name w:val="Table Grid"/>
    <w:basedOn w:val="TableNormal"/>
    <w:uiPriority w:val="39"/>
    <w:rsid w:val="00B97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1413"/>
    <w:rPr>
      <w:sz w:val="16"/>
      <w:szCs w:val="16"/>
    </w:rPr>
  </w:style>
  <w:style w:type="paragraph" w:styleId="CommentText">
    <w:name w:val="annotation text"/>
    <w:basedOn w:val="Normal"/>
    <w:link w:val="CommentTextChar"/>
    <w:uiPriority w:val="99"/>
    <w:semiHidden/>
    <w:unhideWhenUsed/>
    <w:rsid w:val="00F31413"/>
    <w:pPr>
      <w:spacing w:line="240" w:lineRule="auto"/>
    </w:pPr>
    <w:rPr>
      <w:sz w:val="20"/>
      <w:szCs w:val="20"/>
    </w:rPr>
  </w:style>
  <w:style w:type="character" w:customStyle="1" w:styleId="CommentTextChar">
    <w:name w:val="Comment Text Char"/>
    <w:basedOn w:val="DefaultParagraphFont"/>
    <w:link w:val="CommentText"/>
    <w:uiPriority w:val="99"/>
    <w:semiHidden/>
    <w:rsid w:val="00F31413"/>
    <w:rPr>
      <w:sz w:val="20"/>
      <w:szCs w:val="20"/>
    </w:rPr>
  </w:style>
  <w:style w:type="paragraph" w:styleId="CommentSubject">
    <w:name w:val="annotation subject"/>
    <w:basedOn w:val="CommentText"/>
    <w:next w:val="CommentText"/>
    <w:link w:val="CommentSubjectChar"/>
    <w:uiPriority w:val="99"/>
    <w:semiHidden/>
    <w:unhideWhenUsed/>
    <w:rsid w:val="00F31413"/>
    <w:rPr>
      <w:b/>
      <w:bCs/>
    </w:rPr>
  </w:style>
  <w:style w:type="character" w:customStyle="1" w:styleId="CommentSubjectChar">
    <w:name w:val="Comment Subject Char"/>
    <w:basedOn w:val="CommentTextChar"/>
    <w:link w:val="CommentSubject"/>
    <w:uiPriority w:val="99"/>
    <w:semiHidden/>
    <w:rsid w:val="00F31413"/>
    <w:rPr>
      <w:b/>
      <w:bCs/>
      <w:sz w:val="20"/>
      <w:szCs w:val="20"/>
    </w:rPr>
  </w:style>
  <w:style w:type="paragraph" w:styleId="BalloonText">
    <w:name w:val="Balloon Text"/>
    <w:basedOn w:val="Normal"/>
    <w:link w:val="BalloonTextChar"/>
    <w:uiPriority w:val="99"/>
    <w:semiHidden/>
    <w:unhideWhenUsed/>
    <w:rsid w:val="00F31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413"/>
    <w:rPr>
      <w:rFonts w:ascii="Segoe UI" w:hAnsi="Segoe UI" w:cs="Segoe UI"/>
      <w:sz w:val="18"/>
      <w:szCs w:val="18"/>
    </w:rPr>
  </w:style>
  <w:style w:type="character" w:customStyle="1" w:styleId="apple-converted-space">
    <w:name w:val="apple-converted-space"/>
    <w:basedOn w:val="DefaultParagraphFont"/>
    <w:rsid w:val="00DD2C86"/>
  </w:style>
  <w:style w:type="character" w:styleId="Hyperlink">
    <w:name w:val="Hyperlink"/>
    <w:basedOn w:val="DefaultParagraphFont"/>
    <w:uiPriority w:val="99"/>
    <w:unhideWhenUsed/>
    <w:rsid w:val="00074483"/>
    <w:rPr>
      <w:color w:val="0000FF"/>
      <w:u w:val="single"/>
    </w:rPr>
  </w:style>
  <w:style w:type="paragraph" w:styleId="NoSpacing">
    <w:name w:val="No Spacing"/>
    <w:uiPriority w:val="1"/>
    <w:qFormat/>
    <w:rsid w:val="00074483"/>
    <w:pPr>
      <w:spacing w:after="0" w:line="240" w:lineRule="auto"/>
    </w:pPr>
  </w:style>
  <w:style w:type="paragraph" w:styleId="NormalWeb">
    <w:name w:val="Normal (Web)"/>
    <w:basedOn w:val="Normal"/>
    <w:uiPriority w:val="99"/>
    <w:unhideWhenUsed/>
    <w:rsid w:val="000744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17293"/>
    <w:pPr>
      <w:ind w:left="720"/>
      <w:contextualSpacing/>
    </w:pPr>
  </w:style>
  <w:style w:type="paragraph" w:styleId="Revision">
    <w:name w:val="Revision"/>
    <w:hidden/>
    <w:uiPriority w:val="99"/>
    <w:semiHidden/>
    <w:rsid w:val="001010A8"/>
    <w:pPr>
      <w:spacing w:after="0" w:line="240" w:lineRule="auto"/>
    </w:pPr>
  </w:style>
  <w:style w:type="paragraph" w:styleId="Header">
    <w:name w:val="header"/>
    <w:basedOn w:val="Normal"/>
    <w:link w:val="HeaderChar"/>
    <w:uiPriority w:val="99"/>
    <w:unhideWhenUsed/>
    <w:rsid w:val="00586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F0F"/>
  </w:style>
  <w:style w:type="paragraph" w:styleId="Footer">
    <w:name w:val="footer"/>
    <w:basedOn w:val="Normal"/>
    <w:link w:val="FooterChar"/>
    <w:uiPriority w:val="99"/>
    <w:unhideWhenUsed/>
    <w:rsid w:val="00586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4/12/contents" TargetMode="Externa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5C363E8-49F5-496E-A315-9A2F60062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25</Pages>
  <Words>13342</Words>
  <Characters>76055</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89219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 De Vocht</dc:creator>
  <cp:lastModifiedBy>FG De Vocht</cp:lastModifiedBy>
  <cp:revision>11</cp:revision>
  <cp:lastPrinted>2016-05-09T15:40:00Z</cp:lastPrinted>
  <dcterms:created xsi:type="dcterms:W3CDTF">2017-03-28T10:26:00Z</dcterms:created>
  <dcterms:modified xsi:type="dcterms:W3CDTF">2017-04-06T13:09:00Z</dcterms:modified>
</cp:coreProperties>
</file>